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99" w:rsidRDefault="00EA5D99" w:rsidP="00F8421B">
      <w:pPr>
        <w:rPr>
          <w:rFonts w:ascii="Monotype Corsiva" w:hAnsi="Monotype Corsiva"/>
          <w:sz w:val="28"/>
          <w:szCs w:val="28"/>
        </w:rPr>
      </w:pPr>
    </w:p>
    <w:p w:rsidR="00EA5D99" w:rsidRDefault="00EA5D99" w:rsidP="00F8421B">
      <w:pPr>
        <w:rPr>
          <w:rFonts w:ascii="Monotype Corsiva" w:hAnsi="Monotype Corsiva"/>
          <w:sz w:val="28"/>
          <w:szCs w:val="28"/>
        </w:rPr>
      </w:pPr>
    </w:p>
    <w:p w:rsidR="007A4A78" w:rsidRPr="0051171E" w:rsidRDefault="00633857" w:rsidP="00F8421B">
      <w:pPr>
        <w:rPr>
          <w:rFonts w:ascii="Monotype Corsiva" w:hAnsi="Monotype Corsiva"/>
          <w:sz w:val="28"/>
          <w:szCs w:val="28"/>
        </w:rPr>
      </w:pPr>
      <w:r w:rsidRPr="0051171E">
        <w:rPr>
          <w:rFonts w:ascii="Monotype Corsiva" w:hAnsi="Monotype Corsiva"/>
          <w:sz w:val="28"/>
          <w:szCs w:val="28"/>
        </w:rPr>
        <w:t>Dear Parents/Guardians.</w:t>
      </w:r>
    </w:p>
    <w:p w:rsidR="00633857" w:rsidRPr="0051171E" w:rsidRDefault="00633857" w:rsidP="00F8421B">
      <w:pPr>
        <w:rPr>
          <w:rFonts w:ascii="Monotype Corsiva" w:hAnsi="Monotype Corsiva"/>
          <w:sz w:val="28"/>
          <w:szCs w:val="28"/>
        </w:rPr>
      </w:pPr>
      <w:r w:rsidRPr="0051171E">
        <w:rPr>
          <w:rFonts w:ascii="Monotype Corsiva" w:hAnsi="Monotype Corsiva"/>
          <w:sz w:val="28"/>
          <w:szCs w:val="28"/>
        </w:rPr>
        <w:t>Educational research confirms the importance of reading on grades.  Since students who read generally excel in all areas of study,</w:t>
      </w:r>
      <w:r w:rsidR="0055449B">
        <w:rPr>
          <w:rFonts w:ascii="Monotype Corsiva" w:hAnsi="Monotype Corsiva"/>
          <w:sz w:val="28"/>
          <w:szCs w:val="28"/>
        </w:rPr>
        <w:t xml:space="preserve"> students enrolled in </w:t>
      </w:r>
      <w:smartTag w:uri="urn:schemas-microsoft-com:office:smarttags" w:element="place">
        <w:smartTag w:uri="urn:schemas-microsoft-com:office:smarttags" w:element="PlaceName">
          <w:r w:rsidRPr="0051171E">
            <w:rPr>
              <w:rFonts w:ascii="Monotype Corsiva" w:hAnsi="Monotype Corsiva"/>
              <w:sz w:val="28"/>
              <w:szCs w:val="28"/>
            </w:rPr>
            <w:t>Bennington</w:t>
          </w:r>
        </w:smartTag>
        <w:r w:rsidRPr="0051171E">
          <w:rPr>
            <w:rFonts w:ascii="Monotype Corsiva" w:hAnsi="Monotype Corsiva"/>
            <w:sz w:val="28"/>
            <w:szCs w:val="28"/>
          </w:rPr>
          <w:t xml:space="preserve"> </w:t>
        </w:r>
        <w:smartTag w:uri="urn:schemas-microsoft-com:office:smarttags" w:element="PlaceType">
          <w:r w:rsidRPr="0051171E">
            <w:rPr>
              <w:rFonts w:ascii="Monotype Corsiva" w:hAnsi="Monotype Corsiva"/>
              <w:sz w:val="28"/>
              <w:szCs w:val="28"/>
            </w:rPr>
            <w:t>High School</w:t>
          </w:r>
        </w:smartTag>
      </w:smartTag>
      <w:r w:rsidRPr="0051171E">
        <w:rPr>
          <w:rFonts w:ascii="Monotype Corsiva" w:hAnsi="Monotype Corsiva"/>
          <w:sz w:val="28"/>
          <w:szCs w:val="28"/>
        </w:rPr>
        <w:t xml:space="preserve"> honors English classes will be required to read during the summer for the upcoming school year.  This will help them to maintain their skills in reading, thinking, and vocabulary.</w:t>
      </w:r>
    </w:p>
    <w:p w:rsidR="00633857" w:rsidRPr="0051171E" w:rsidRDefault="00633857" w:rsidP="00F8421B">
      <w:pPr>
        <w:rPr>
          <w:rFonts w:ascii="Monotype Corsiva" w:hAnsi="Monotype Corsiva"/>
          <w:sz w:val="28"/>
          <w:szCs w:val="28"/>
        </w:rPr>
      </w:pPr>
    </w:p>
    <w:p w:rsidR="00633857" w:rsidRPr="0051171E" w:rsidRDefault="00633857" w:rsidP="00F8421B">
      <w:pPr>
        <w:rPr>
          <w:rFonts w:ascii="Monotype Corsiva" w:hAnsi="Monotype Corsiva"/>
          <w:sz w:val="28"/>
          <w:szCs w:val="28"/>
        </w:rPr>
      </w:pPr>
      <w:r w:rsidRPr="0051171E">
        <w:rPr>
          <w:rFonts w:ascii="Monotype Corsiva" w:hAnsi="Monotype Corsiva"/>
          <w:sz w:val="28"/>
          <w:szCs w:val="28"/>
        </w:rPr>
        <w:t>I am asking juniors to select one novel to read over the summer</w:t>
      </w:r>
      <w:r w:rsidR="0051171E">
        <w:rPr>
          <w:rFonts w:ascii="Monotype Corsiva" w:hAnsi="Monotype Corsiva"/>
          <w:sz w:val="28"/>
          <w:szCs w:val="28"/>
        </w:rPr>
        <w:t xml:space="preserve"> from the list</w:t>
      </w:r>
      <w:r w:rsidRPr="0051171E">
        <w:rPr>
          <w:rFonts w:ascii="Monotype Corsiva" w:hAnsi="Monotype Corsiva"/>
          <w:sz w:val="28"/>
          <w:szCs w:val="28"/>
        </w:rPr>
        <w:t xml:space="preserve">.  When the students return to school in the fall, they will be asked to </w:t>
      </w:r>
      <w:r w:rsidR="0051171E">
        <w:rPr>
          <w:rFonts w:ascii="Monotype Corsiva" w:hAnsi="Monotype Corsiva"/>
          <w:sz w:val="28"/>
          <w:szCs w:val="28"/>
        </w:rPr>
        <w:t>take</w:t>
      </w:r>
      <w:r w:rsidRPr="0051171E">
        <w:rPr>
          <w:rFonts w:ascii="Monotype Corsiva" w:hAnsi="Monotype Corsiva"/>
          <w:sz w:val="28"/>
          <w:szCs w:val="28"/>
        </w:rPr>
        <w:t xml:space="preserve"> a test based on their novel choice.</w:t>
      </w:r>
      <w:r w:rsidR="0051171E">
        <w:rPr>
          <w:rFonts w:ascii="Monotype Corsiva" w:hAnsi="Monotype Corsiva"/>
          <w:sz w:val="28"/>
          <w:szCs w:val="28"/>
        </w:rPr>
        <w:t xml:space="preserve">  </w:t>
      </w:r>
      <w:r w:rsidR="00EA5D99">
        <w:rPr>
          <w:rFonts w:ascii="Monotype Corsiva" w:hAnsi="Monotype Corsiva"/>
          <w:sz w:val="28"/>
          <w:szCs w:val="28"/>
        </w:rPr>
        <w:t xml:space="preserve">The test will consist of multiple-choice questions as well as an essay portion.  </w:t>
      </w:r>
      <w:r w:rsidR="0051171E">
        <w:rPr>
          <w:rFonts w:ascii="Monotype Corsiva" w:hAnsi="Monotype Corsiva"/>
          <w:sz w:val="28"/>
          <w:szCs w:val="28"/>
        </w:rPr>
        <w:t>These books may be purchased by the student or checked out at the local library.</w:t>
      </w:r>
    </w:p>
    <w:p w:rsidR="00633857" w:rsidRPr="0051171E" w:rsidRDefault="00633857" w:rsidP="00F8421B">
      <w:pPr>
        <w:rPr>
          <w:rFonts w:ascii="Monotype Corsiva" w:hAnsi="Monotype Corsiva"/>
          <w:sz w:val="28"/>
          <w:szCs w:val="28"/>
        </w:rPr>
      </w:pPr>
    </w:p>
    <w:p w:rsidR="00633857" w:rsidRPr="006A2FAC" w:rsidRDefault="00633857" w:rsidP="00A05D42">
      <w:pPr>
        <w:rPr>
          <w:rFonts w:ascii="Monotype Corsiva" w:hAnsi="Monotype Corsiva"/>
          <w:b/>
          <w:sz w:val="28"/>
          <w:szCs w:val="28"/>
        </w:rPr>
      </w:pPr>
      <w:r w:rsidRPr="006A2FAC">
        <w:rPr>
          <w:rFonts w:ascii="Monotype Corsiva" w:hAnsi="Monotype Corsiva"/>
          <w:b/>
          <w:sz w:val="28"/>
          <w:szCs w:val="28"/>
        </w:rPr>
        <w:t xml:space="preserve">Please </w:t>
      </w:r>
      <w:r w:rsidR="00A05D42" w:rsidRPr="006A2FAC">
        <w:rPr>
          <w:rFonts w:ascii="Monotype Corsiva" w:hAnsi="Monotype Corsiva"/>
          <w:b/>
          <w:sz w:val="28"/>
          <w:szCs w:val="28"/>
        </w:rPr>
        <w:t xml:space="preserve">sign and return </w:t>
      </w:r>
      <w:r w:rsidR="006A2FAC">
        <w:rPr>
          <w:rFonts w:ascii="Monotype Corsiva" w:hAnsi="Monotype Corsiva"/>
          <w:b/>
          <w:sz w:val="28"/>
          <w:szCs w:val="28"/>
        </w:rPr>
        <w:t>this</w:t>
      </w:r>
      <w:r w:rsidR="00A05D42" w:rsidRPr="006A2FAC">
        <w:rPr>
          <w:rFonts w:ascii="Monotype Corsiva" w:hAnsi="Monotype Corsiva"/>
          <w:b/>
          <w:sz w:val="28"/>
          <w:szCs w:val="28"/>
        </w:rPr>
        <w:t xml:space="preserve"> bottom portion to Honors English 10 teacher Mrs. Byrd by May 15</w:t>
      </w:r>
      <w:r w:rsidR="00A05D42" w:rsidRPr="006A2FAC">
        <w:rPr>
          <w:rFonts w:ascii="Monotype Corsiva" w:hAnsi="Monotype Corsiva"/>
          <w:b/>
          <w:sz w:val="28"/>
          <w:szCs w:val="28"/>
          <w:vertAlign w:val="superscript"/>
        </w:rPr>
        <w:t>th</w:t>
      </w:r>
      <w:r w:rsidR="00A05D42" w:rsidRPr="006A2FAC">
        <w:rPr>
          <w:rFonts w:ascii="Monotype Corsiva" w:hAnsi="Monotype Corsiva"/>
          <w:b/>
          <w:sz w:val="28"/>
          <w:szCs w:val="28"/>
        </w:rPr>
        <w:t xml:space="preserve"> clearly stating you and your student understand the requirements and expectations of taking this honors class.</w:t>
      </w:r>
    </w:p>
    <w:p w:rsidR="00A05D42" w:rsidRPr="006A2FAC" w:rsidRDefault="00A05D42" w:rsidP="00A05D42">
      <w:pPr>
        <w:rPr>
          <w:rFonts w:ascii="Monotype Corsiva" w:hAnsi="Monotype Corsiva"/>
          <w:b/>
          <w:sz w:val="28"/>
          <w:szCs w:val="28"/>
        </w:rPr>
      </w:pPr>
    </w:p>
    <w:p w:rsidR="00A05D42" w:rsidRPr="006A2FAC" w:rsidRDefault="00A05D42" w:rsidP="00A05D42">
      <w:pPr>
        <w:rPr>
          <w:rFonts w:ascii="Monotype Corsiva" w:hAnsi="Monotype Corsiva"/>
          <w:b/>
          <w:sz w:val="28"/>
          <w:szCs w:val="28"/>
        </w:rPr>
      </w:pPr>
      <w:r w:rsidRPr="006A2FAC">
        <w:rPr>
          <w:rFonts w:ascii="Monotype Corsiva" w:hAnsi="Monotype Corsiva"/>
          <w:b/>
          <w:sz w:val="28"/>
          <w:szCs w:val="28"/>
        </w:rPr>
        <w:t>Parent</w:t>
      </w:r>
      <w:r w:rsidR="006A2FAC" w:rsidRPr="006A2FAC">
        <w:rPr>
          <w:rFonts w:ascii="Monotype Corsiva" w:hAnsi="Monotype Corsiva"/>
          <w:b/>
          <w:sz w:val="28"/>
          <w:szCs w:val="28"/>
        </w:rPr>
        <w:t>/Guardian</w:t>
      </w:r>
      <w:r w:rsidRPr="006A2FAC">
        <w:rPr>
          <w:rFonts w:ascii="Monotype Corsiva" w:hAnsi="Monotype Corsiva"/>
          <w:b/>
          <w:sz w:val="28"/>
          <w:szCs w:val="28"/>
        </w:rPr>
        <w:t xml:space="preserve">: </w:t>
      </w:r>
      <w:r w:rsidR="006A2FAC" w:rsidRPr="006A2FAC">
        <w:rPr>
          <w:rFonts w:ascii="Monotype Corsiva" w:hAnsi="Monotype Corsiva"/>
          <w:b/>
          <w:sz w:val="28"/>
          <w:szCs w:val="28"/>
        </w:rPr>
        <w:br/>
      </w:r>
      <w:r w:rsidRPr="006A2FAC">
        <w:rPr>
          <w:rFonts w:ascii="Monotype Corsiva" w:hAnsi="Monotype Corsiva"/>
          <w:b/>
          <w:sz w:val="28"/>
          <w:szCs w:val="28"/>
        </w:rPr>
        <w:t>_____________________________________</w:t>
      </w:r>
      <w:r w:rsidR="006A2FAC" w:rsidRPr="006A2FAC">
        <w:rPr>
          <w:rFonts w:ascii="Monotype Corsiva" w:hAnsi="Monotype Corsiva"/>
          <w:b/>
          <w:sz w:val="28"/>
          <w:szCs w:val="28"/>
        </w:rPr>
        <w:t>______</w:t>
      </w:r>
    </w:p>
    <w:p w:rsidR="00A05D42" w:rsidRPr="006A2FAC" w:rsidRDefault="00A05D42" w:rsidP="00A05D42">
      <w:pPr>
        <w:rPr>
          <w:rFonts w:ascii="Monotype Corsiva" w:hAnsi="Monotype Corsiva"/>
          <w:b/>
          <w:sz w:val="28"/>
          <w:szCs w:val="28"/>
        </w:rPr>
      </w:pPr>
    </w:p>
    <w:p w:rsidR="00A6757E" w:rsidRDefault="00A05D42" w:rsidP="00A6757E">
      <w:pPr>
        <w:rPr>
          <w:rFonts w:ascii="Monotype Corsiva" w:hAnsi="Monotype Corsiva"/>
          <w:b/>
          <w:sz w:val="28"/>
          <w:szCs w:val="28"/>
        </w:rPr>
      </w:pPr>
      <w:r w:rsidRPr="006A2FAC">
        <w:rPr>
          <w:rFonts w:ascii="Monotype Corsiva" w:hAnsi="Monotype Corsiva"/>
          <w:b/>
          <w:sz w:val="28"/>
          <w:szCs w:val="28"/>
        </w:rPr>
        <w:t xml:space="preserve">Student: </w:t>
      </w:r>
      <w:r w:rsidR="006A2FAC" w:rsidRPr="006A2FAC">
        <w:rPr>
          <w:rFonts w:ascii="Monotype Corsiva" w:hAnsi="Monotype Corsiva"/>
          <w:b/>
          <w:sz w:val="28"/>
          <w:szCs w:val="28"/>
        </w:rPr>
        <w:br/>
      </w:r>
      <w:r w:rsidRPr="006A2FAC">
        <w:rPr>
          <w:rFonts w:ascii="Monotype Corsiva" w:hAnsi="Monotype Corsiva"/>
          <w:b/>
          <w:sz w:val="28"/>
          <w:szCs w:val="28"/>
        </w:rPr>
        <w:t>____________________________________</w:t>
      </w:r>
      <w:r w:rsidR="006A2FAC" w:rsidRPr="006A2FAC">
        <w:rPr>
          <w:rFonts w:ascii="Monotype Corsiva" w:hAnsi="Monotype Corsiva"/>
          <w:b/>
          <w:sz w:val="28"/>
          <w:szCs w:val="28"/>
        </w:rPr>
        <w:t>_______</w:t>
      </w:r>
    </w:p>
    <w:p w:rsidR="00A6757E" w:rsidRDefault="00A6757E" w:rsidP="00A6757E">
      <w:pPr>
        <w:rPr>
          <w:rFonts w:ascii="Monotype Corsiva" w:hAnsi="Monotype Corsiva"/>
          <w:b/>
          <w:sz w:val="28"/>
          <w:szCs w:val="28"/>
        </w:rPr>
      </w:pPr>
    </w:p>
    <w:p w:rsidR="00A6757E" w:rsidRDefault="00A6757E" w:rsidP="00A6757E">
      <w:pPr>
        <w:rPr>
          <w:rFonts w:ascii="Monotype Corsiva" w:hAnsi="Monotype Corsiva"/>
          <w:b/>
          <w:sz w:val="28"/>
          <w:szCs w:val="28"/>
        </w:rPr>
      </w:pPr>
    </w:p>
    <w:p w:rsidR="00A6757E" w:rsidRDefault="00A6757E" w:rsidP="00A6757E">
      <w:pPr>
        <w:rPr>
          <w:rFonts w:ascii="Monotype Corsiva" w:hAnsi="Monotype Corsiva"/>
          <w:b/>
          <w:sz w:val="28"/>
          <w:szCs w:val="28"/>
        </w:rPr>
      </w:pPr>
    </w:p>
    <w:p w:rsidR="00A6757E" w:rsidRDefault="00A6757E" w:rsidP="00A6757E">
      <w:pPr>
        <w:rPr>
          <w:rFonts w:ascii="Monotype Corsiva" w:hAnsi="Monotype Corsiva"/>
          <w:b/>
          <w:sz w:val="28"/>
          <w:szCs w:val="28"/>
        </w:rPr>
      </w:pPr>
    </w:p>
    <w:p w:rsidR="00A6757E" w:rsidRDefault="00A6757E" w:rsidP="00A6757E">
      <w:pPr>
        <w:rPr>
          <w:rFonts w:ascii="Monotype Corsiva" w:hAnsi="Monotype Corsiva"/>
          <w:b/>
          <w:sz w:val="28"/>
          <w:szCs w:val="28"/>
        </w:rPr>
      </w:pPr>
    </w:p>
    <w:p w:rsidR="00A6757E" w:rsidRDefault="00A6757E" w:rsidP="00A6757E">
      <w:pPr>
        <w:rPr>
          <w:rFonts w:ascii="Monotype Corsiva" w:hAnsi="Monotype Corsiva"/>
          <w:b/>
          <w:sz w:val="28"/>
          <w:szCs w:val="28"/>
        </w:rPr>
      </w:pPr>
    </w:p>
    <w:p w:rsidR="0051171E" w:rsidRPr="00A6757E" w:rsidRDefault="0051171E" w:rsidP="00A6757E">
      <w:pPr>
        <w:rPr>
          <w:rFonts w:ascii="Monotype Corsiva" w:hAnsi="Monotype Corsiva"/>
          <w:b/>
          <w:sz w:val="28"/>
          <w:szCs w:val="28"/>
        </w:rPr>
      </w:pPr>
      <w:r>
        <w:rPr>
          <w:rFonts w:ascii="Puritan Swash" w:hAnsi="Puritan Swash"/>
          <w:sz w:val="44"/>
          <w:szCs w:val="44"/>
        </w:rPr>
        <w:lastRenderedPageBreak/>
        <w:t>Bennington High School</w:t>
      </w:r>
    </w:p>
    <w:p w:rsidR="0051171E" w:rsidRDefault="0051171E" w:rsidP="00F8421B">
      <w:pPr>
        <w:jc w:val="center"/>
        <w:rPr>
          <w:rFonts w:ascii="Puritan Swash" w:hAnsi="Puritan Swash"/>
          <w:sz w:val="44"/>
          <w:szCs w:val="44"/>
        </w:rPr>
      </w:pPr>
      <w:r>
        <w:rPr>
          <w:rFonts w:ascii="Puritan Swash" w:hAnsi="Puritan Swash"/>
          <w:sz w:val="44"/>
          <w:szCs w:val="44"/>
        </w:rPr>
        <w:t>20</w:t>
      </w:r>
      <w:r w:rsidR="00140F07">
        <w:rPr>
          <w:rFonts w:ascii="Puritan Swash" w:hAnsi="Puritan Swash"/>
          <w:sz w:val="44"/>
          <w:szCs w:val="44"/>
        </w:rPr>
        <w:t>1</w:t>
      </w:r>
      <w:r w:rsidR="00B20810">
        <w:rPr>
          <w:rFonts w:ascii="Puritan Swash" w:hAnsi="Puritan Swash"/>
          <w:sz w:val="44"/>
          <w:szCs w:val="44"/>
        </w:rPr>
        <w:t>5</w:t>
      </w:r>
      <w:r>
        <w:rPr>
          <w:rFonts w:ascii="Puritan Swash" w:hAnsi="Puritan Swash"/>
          <w:sz w:val="44"/>
          <w:szCs w:val="44"/>
        </w:rPr>
        <w:t>-20</w:t>
      </w:r>
      <w:r w:rsidR="008D19A0">
        <w:rPr>
          <w:rFonts w:ascii="Puritan Swash" w:hAnsi="Puritan Swash"/>
          <w:sz w:val="44"/>
          <w:szCs w:val="44"/>
        </w:rPr>
        <w:t>1</w:t>
      </w:r>
      <w:r w:rsidR="00B20810">
        <w:rPr>
          <w:rFonts w:ascii="Puritan Swash" w:hAnsi="Puritan Swash"/>
          <w:sz w:val="44"/>
          <w:szCs w:val="44"/>
        </w:rPr>
        <w:t>6</w:t>
      </w:r>
    </w:p>
    <w:p w:rsidR="0051171E" w:rsidRDefault="0051171E" w:rsidP="00F8421B">
      <w:pPr>
        <w:jc w:val="center"/>
        <w:rPr>
          <w:rFonts w:ascii="Puritan Swash" w:hAnsi="Puritan Swash"/>
          <w:sz w:val="32"/>
          <w:szCs w:val="32"/>
        </w:rPr>
      </w:pPr>
      <w:r w:rsidRPr="0051171E">
        <w:rPr>
          <w:rFonts w:ascii="Puritan Swash" w:hAnsi="Puritan Swash"/>
          <w:sz w:val="32"/>
          <w:szCs w:val="32"/>
        </w:rPr>
        <w:t>Summer Reading Program</w:t>
      </w:r>
    </w:p>
    <w:p w:rsidR="0051171E" w:rsidRDefault="0051171E" w:rsidP="00F8421B">
      <w:pPr>
        <w:jc w:val="center"/>
        <w:rPr>
          <w:rFonts w:ascii="Puritan Swash" w:hAnsi="Puritan Swash"/>
          <w:sz w:val="32"/>
          <w:szCs w:val="32"/>
        </w:rPr>
      </w:pPr>
    </w:p>
    <w:p w:rsidR="0051171E" w:rsidRDefault="0051171E" w:rsidP="00F8421B">
      <w:pPr>
        <w:jc w:val="center"/>
        <w:rPr>
          <w:rFonts w:ascii="Puritan Swash" w:hAnsi="Puritan Swash"/>
          <w:sz w:val="32"/>
          <w:szCs w:val="32"/>
        </w:rPr>
      </w:pPr>
    </w:p>
    <w:p w:rsidR="0051171E" w:rsidRDefault="00A6757E" w:rsidP="00F8421B">
      <w:pPr>
        <w:jc w:val="center"/>
        <w:rPr>
          <w:rFonts w:ascii="Puritan Swash" w:hAnsi="Puritan Swash"/>
          <w:sz w:val="32"/>
          <w:szCs w:val="32"/>
        </w:rPr>
      </w:pPr>
      <w:r>
        <w:rPr>
          <w:rFonts w:ascii="Puritan Swash" w:hAnsi="Puritan Swash"/>
          <w:noProof/>
          <w:sz w:val="32"/>
          <w:szCs w:val="32"/>
        </w:rPr>
        <mc:AlternateContent>
          <mc:Choice Requires="wpc">
            <w:drawing>
              <wp:inline distT="0" distB="0" distL="0" distR="0">
                <wp:extent cx="2562225" cy="2076450"/>
                <wp:effectExtent l="6350" t="0" r="3175" b="0"/>
                <wp:docPr id="28"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2086610" y="189230"/>
                            <a:ext cx="305435" cy="299085"/>
                          </a:xfrm>
                          <a:custGeom>
                            <a:avLst/>
                            <a:gdLst>
                              <a:gd name="T0" fmla="*/ 376 w 481"/>
                              <a:gd name="T1" fmla="*/ 0 h 471"/>
                              <a:gd name="T2" fmla="*/ 352 w 481"/>
                              <a:gd name="T3" fmla="*/ 7 h 471"/>
                              <a:gd name="T4" fmla="*/ 312 w 481"/>
                              <a:gd name="T5" fmla="*/ 14 h 471"/>
                              <a:gd name="T6" fmla="*/ 288 w 481"/>
                              <a:gd name="T7" fmla="*/ 17 h 471"/>
                              <a:gd name="T8" fmla="*/ 261 w 481"/>
                              <a:gd name="T9" fmla="*/ 24 h 471"/>
                              <a:gd name="T10" fmla="*/ 230 w 481"/>
                              <a:gd name="T11" fmla="*/ 34 h 471"/>
                              <a:gd name="T12" fmla="*/ 203 w 481"/>
                              <a:gd name="T13" fmla="*/ 44 h 471"/>
                              <a:gd name="T14" fmla="*/ 176 w 481"/>
                              <a:gd name="T15" fmla="*/ 58 h 471"/>
                              <a:gd name="T16" fmla="*/ 145 w 481"/>
                              <a:gd name="T17" fmla="*/ 68 h 471"/>
                              <a:gd name="T18" fmla="*/ 118 w 481"/>
                              <a:gd name="T19" fmla="*/ 85 h 471"/>
                              <a:gd name="T20" fmla="*/ 91 w 481"/>
                              <a:gd name="T21" fmla="*/ 102 h 471"/>
                              <a:gd name="T22" fmla="*/ 67 w 481"/>
                              <a:gd name="T23" fmla="*/ 119 h 471"/>
                              <a:gd name="T24" fmla="*/ 44 w 481"/>
                              <a:gd name="T25" fmla="*/ 139 h 471"/>
                              <a:gd name="T26" fmla="*/ 27 w 481"/>
                              <a:gd name="T27" fmla="*/ 163 h 471"/>
                              <a:gd name="T28" fmla="*/ 13 w 481"/>
                              <a:gd name="T29" fmla="*/ 190 h 471"/>
                              <a:gd name="T30" fmla="*/ 3 w 481"/>
                              <a:gd name="T31" fmla="*/ 214 h 471"/>
                              <a:gd name="T32" fmla="*/ 0 w 481"/>
                              <a:gd name="T33" fmla="*/ 244 h 471"/>
                              <a:gd name="T34" fmla="*/ 0 w 481"/>
                              <a:gd name="T35" fmla="*/ 278 h 471"/>
                              <a:gd name="T36" fmla="*/ 10 w 481"/>
                              <a:gd name="T37" fmla="*/ 315 h 471"/>
                              <a:gd name="T38" fmla="*/ 20 w 481"/>
                              <a:gd name="T39" fmla="*/ 346 h 471"/>
                              <a:gd name="T40" fmla="*/ 37 w 481"/>
                              <a:gd name="T41" fmla="*/ 376 h 471"/>
                              <a:gd name="T42" fmla="*/ 57 w 481"/>
                              <a:gd name="T43" fmla="*/ 400 h 471"/>
                              <a:gd name="T44" fmla="*/ 81 w 481"/>
                              <a:gd name="T45" fmla="*/ 420 h 471"/>
                              <a:gd name="T46" fmla="*/ 108 w 481"/>
                              <a:gd name="T47" fmla="*/ 441 h 471"/>
                              <a:gd name="T48" fmla="*/ 135 w 481"/>
                              <a:gd name="T49" fmla="*/ 451 h 471"/>
                              <a:gd name="T50" fmla="*/ 166 w 481"/>
                              <a:gd name="T51" fmla="*/ 458 h 471"/>
                              <a:gd name="T52" fmla="*/ 196 w 481"/>
                              <a:gd name="T53" fmla="*/ 468 h 471"/>
                              <a:gd name="T54" fmla="*/ 230 w 481"/>
                              <a:gd name="T55" fmla="*/ 468 h 471"/>
                              <a:gd name="T56" fmla="*/ 264 w 481"/>
                              <a:gd name="T57" fmla="*/ 468 h 471"/>
                              <a:gd name="T58" fmla="*/ 295 w 481"/>
                              <a:gd name="T59" fmla="*/ 464 h 471"/>
                              <a:gd name="T60" fmla="*/ 325 w 481"/>
                              <a:gd name="T61" fmla="*/ 454 h 471"/>
                              <a:gd name="T62" fmla="*/ 352 w 481"/>
                              <a:gd name="T63" fmla="*/ 441 h 471"/>
                              <a:gd name="T64" fmla="*/ 379 w 481"/>
                              <a:gd name="T65" fmla="*/ 431 h 471"/>
                              <a:gd name="T66" fmla="*/ 407 w 481"/>
                              <a:gd name="T67" fmla="*/ 414 h 471"/>
                              <a:gd name="T68" fmla="*/ 430 w 481"/>
                              <a:gd name="T69" fmla="*/ 397 h 471"/>
                              <a:gd name="T70" fmla="*/ 447 w 481"/>
                              <a:gd name="T71" fmla="*/ 370 h 471"/>
                              <a:gd name="T72" fmla="*/ 464 w 481"/>
                              <a:gd name="T73" fmla="*/ 346 h 471"/>
                              <a:gd name="T74" fmla="*/ 474 w 481"/>
                              <a:gd name="T75" fmla="*/ 319 h 471"/>
                              <a:gd name="T76" fmla="*/ 481 w 481"/>
                              <a:gd name="T77" fmla="*/ 292 h 471"/>
                              <a:gd name="T78" fmla="*/ 481 w 481"/>
                              <a:gd name="T79" fmla="*/ 261 h 471"/>
                              <a:gd name="T80" fmla="*/ 474 w 481"/>
                              <a:gd name="T81" fmla="*/ 227 h 471"/>
                              <a:gd name="T82" fmla="*/ 468 w 481"/>
                              <a:gd name="T83" fmla="*/ 197 h 471"/>
                              <a:gd name="T84" fmla="*/ 464 w 481"/>
                              <a:gd name="T85" fmla="*/ 170 h 471"/>
                              <a:gd name="T86" fmla="*/ 457 w 481"/>
                              <a:gd name="T87" fmla="*/ 146 h 471"/>
                              <a:gd name="T88" fmla="*/ 451 w 481"/>
                              <a:gd name="T89" fmla="*/ 122 h 471"/>
                              <a:gd name="T90" fmla="*/ 447 w 481"/>
                              <a:gd name="T91" fmla="*/ 95 h 471"/>
                              <a:gd name="T92" fmla="*/ 434 w 481"/>
                              <a:gd name="T93" fmla="*/ 68 h 471"/>
                              <a:gd name="T94" fmla="*/ 423 w 481"/>
                              <a:gd name="T95" fmla="*/ 41 h 471"/>
                              <a:gd name="T96" fmla="*/ 403 w 481"/>
                              <a:gd name="T97" fmla="*/ 17 h 471"/>
                              <a:gd name="T98" fmla="*/ 383 w 481"/>
                              <a:gd name="T9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81" h="471">
                                <a:moveTo>
                                  <a:pt x="383" y="0"/>
                                </a:moveTo>
                                <a:lnTo>
                                  <a:pt x="379" y="0"/>
                                </a:lnTo>
                                <a:lnTo>
                                  <a:pt x="376" y="0"/>
                                </a:lnTo>
                                <a:lnTo>
                                  <a:pt x="369" y="0"/>
                                </a:lnTo>
                                <a:lnTo>
                                  <a:pt x="362" y="4"/>
                                </a:lnTo>
                                <a:lnTo>
                                  <a:pt x="352" y="7"/>
                                </a:lnTo>
                                <a:lnTo>
                                  <a:pt x="339" y="7"/>
                                </a:lnTo>
                                <a:lnTo>
                                  <a:pt x="329" y="10"/>
                                </a:lnTo>
                                <a:lnTo>
                                  <a:pt x="312" y="14"/>
                                </a:lnTo>
                                <a:lnTo>
                                  <a:pt x="305" y="14"/>
                                </a:lnTo>
                                <a:lnTo>
                                  <a:pt x="295" y="17"/>
                                </a:lnTo>
                                <a:lnTo>
                                  <a:pt x="288" y="17"/>
                                </a:lnTo>
                                <a:lnTo>
                                  <a:pt x="278" y="21"/>
                                </a:lnTo>
                                <a:lnTo>
                                  <a:pt x="271" y="21"/>
                                </a:lnTo>
                                <a:lnTo>
                                  <a:pt x="261" y="24"/>
                                </a:lnTo>
                                <a:lnTo>
                                  <a:pt x="251" y="27"/>
                                </a:lnTo>
                                <a:lnTo>
                                  <a:pt x="244" y="31"/>
                                </a:lnTo>
                                <a:lnTo>
                                  <a:pt x="230" y="34"/>
                                </a:lnTo>
                                <a:lnTo>
                                  <a:pt x="223" y="37"/>
                                </a:lnTo>
                                <a:lnTo>
                                  <a:pt x="213" y="41"/>
                                </a:lnTo>
                                <a:lnTo>
                                  <a:pt x="203" y="44"/>
                                </a:lnTo>
                                <a:lnTo>
                                  <a:pt x="196" y="48"/>
                                </a:lnTo>
                                <a:lnTo>
                                  <a:pt x="186" y="51"/>
                                </a:lnTo>
                                <a:lnTo>
                                  <a:pt x="176" y="58"/>
                                </a:lnTo>
                                <a:lnTo>
                                  <a:pt x="169" y="61"/>
                                </a:lnTo>
                                <a:lnTo>
                                  <a:pt x="159" y="65"/>
                                </a:lnTo>
                                <a:lnTo>
                                  <a:pt x="145" y="68"/>
                                </a:lnTo>
                                <a:lnTo>
                                  <a:pt x="139" y="75"/>
                                </a:lnTo>
                                <a:lnTo>
                                  <a:pt x="128" y="78"/>
                                </a:lnTo>
                                <a:lnTo>
                                  <a:pt x="118" y="85"/>
                                </a:lnTo>
                                <a:lnTo>
                                  <a:pt x="108" y="88"/>
                                </a:lnTo>
                                <a:lnTo>
                                  <a:pt x="101" y="95"/>
                                </a:lnTo>
                                <a:lnTo>
                                  <a:pt x="91" y="102"/>
                                </a:lnTo>
                                <a:lnTo>
                                  <a:pt x="84" y="105"/>
                                </a:lnTo>
                                <a:lnTo>
                                  <a:pt x="74" y="112"/>
                                </a:lnTo>
                                <a:lnTo>
                                  <a:pt x="67" y="119"/>
                                </a:lnTo>
                                <a:lnTo>
                                  <a:pt x="61" y="126"/>
                                </a:lnTo>
                                <a:lnTo>
                                  <a:pt x="51" y="132"/>
                                </a:lnTo>
                                <a:lnTo>
                                  <a:pt x="44" y="139"/>
                                </a:lnTo>
                                <a:lnTo>
                                  <a:pt x="40" y="146"/>
                                </a:lnTo>
                                <a:lnTo>
                                  <a:pt x="34" y="156"/>
                                </a:lnTo>
                                <a:lnTo>
                                  <a:pt x="27" y="163"/>
                                </a:lnTo>
                                <a:lnTo>
                                  <a:pt x="23" y="170"/>
                                </a:lnTo>
                                <a:lnTo>
                                  <a:pt x="17" y="180"/>
                                </a:lnTo>
                                <a:lnTo>
                                  <a:pt x="13" y="190"/>
                                </a:lnTo>
                                <a:lnTo>
                                  <a:pt x="10" y="197"/>
                                </a:lnTo>
                                <a:lnTo>
                                  <a:pt x="6" y="204"/>
                                </a:lnTo>
                                <a:lnTo>
                                  <a:pt x="3" y="214"/>
                                </a:lnTo>
                                <a:lnTo>
                                  <a:pt x="3" y="227"/>
                                </a:lnTo>
                                <a:lnTo>
                                  <a:pt x="0" y="234"/>
                                </a:lnTo>
                                <a:lnTo>
                                  <a:pt x="0" y="244"/>
                                </a:lnTo>
                                <a:lnTo>
                                  <a:pt x="0" y="254"/>
                                </a:lnTo>
                                <a:lnTo>
                                  <a:pt x="0" y="265"/>
                                </a:lnTo>
                                <a:lnTo>
                                  <a:pt x="0" y="278"/>
                                </a:lnTo>
                                <a:lnTo>
                                  <a:pt x="3" y="288"/>
                                </a:lnTo>
                                <a:lnTo>
                                  <a:pt x="6" y="302"/>
                                </a:lnTo>
                                <a:lnTo>
                                  <a:pt x="10" y="315"/>
                                </a:lnTo>
                                <a:lnTo>
                                  <a:pt x="10" y="326"/>
                                </a:lnTo>
                                <a:lnTo>
                                  <a:pt x="17" y="336"/>
                                </a:lnTo>
                                <a:lnTo>
                                  <a:pt x="20" y="346"/>
                                </a:lnTo>
                                <a:lnTo>
                                  <a:pt x="27" y="356"/>
                                </a:lnTo>
                                <a:lnTo>
                                  <a:pt x="27" y="366"/>
                                </a:lnTo>
                                <a:lnTo>
                                  <a:pt x="37" y="376"/>
                                </a:lnTo>
                                <a:lnTo>
                                  <a:pt x="40" y="386"/>
                                </a:lnTo>
                                <a:lnTo>
                                  <a:pt x="51" y="393"/>
                                </a:lnTo>
                                <a:lnTo>
                                  <a:pt x="57" y="400"/>
                                </a:lnTo>
                                <a:lnTo>
                                  <a:pt x="64" y="407"/>
                                </a:lnTo>
                                <a:lnTo>
                                  <a:pt x="74" y="414"/>
                                </a:lnTo>
                                <a:lnTo>
                                  <a:pt x="81" y="420"/>
                                </a:lnTo>
                                <a:lnTo>
                                  <a:pt x="91" y="427"/>
                                </a:lnTo>
                                <a:lnTo>
                                  <a:pt x="98" y="434"/>
                                </a:lnTo>
                                <a:lnTo>
                                  <a:pt x="108" y="441"/>
                                </a:lnTo>
                                <a:lnTo>
                                  <a:pt x="118" y="444"/>
                                </a:lnTo>
                                <a:lnTo>
                                  <a:pt x="125" y="447"/>
                                </a:lnTo>
                                <a:lnTo>
                                  <a:pt x="135" y="451"/>
                                </a:lnTo>
                                <a:lnTo>
                                  <a:pt x="145" y="454"/>
                                </a:lnTo>
                                <a:lnTo>
                                  <a:pt x="156" y="458"/>
                                </a:lnTo>
                                <a:lnTo>
                                  <a:pt x="166" y="458"/>
                                </a:lnTo>
                                <a:lnTo>
                                  <a:pt x="176" y="461"/>
                                </a:lnTo>
                                <a:lnTo>
                                  <a:pt x="186" y="464"/>
                                </a:lnTo>
                                <a:lnTo>
                                  <a:pt x="196" y="468"/>
                                </a:lnTo>
                                <a:lnTo>
                                  <a:pt x="210" y="468"/>
                                </a:lnTo>
                                <a:lnTo>
                                  <a:pt x="220" y="468"/>
                                </a:lnTo>
                                <a:lnTo>
                                  <a:pt x="230" y="468"/>
                                </a:lnTo>
                                <a:lnTo>
                                  <a:pt x="240" y="471"/>
                                </a:lnTo>
                                <a:lnTo>
                                  <a:pt x="251" y="468"/>
                                </a:lnTo>
                                <a:lnTo>
                                  <a:pt x="264" y="468"/>
                                </a:lnTo>
                                <a:lnTo>
                                  <a:pt x="271" y="464"/>
                                </a:lnTo>
                                <a:lnTo>
                                  <a:pt x="284" y="464"/>
                                </a:lnTo>
                                <a:lnTo>
                                  <a:pt x="295" y="464"/>
                                </a:lnTo>
                                <a:lnTo>
                                  <a:pt x="305" y="461"/>
                                </a:lnTo>
                                <a:lnTo>
                                  <a:pt x="312" y="458"/>
                                </a:lnTo>
                                <a:lnTo>
                                  <a:pt x="325" y="454"/>
                                </a:lnTo>
                                <a:lnTo>
                                  <a:pt x="332" y="451"/>
                                </a:lnTo>
                                <a:lnTo>
                                  <a:pt x="346" y="447"/>
                                </a:lnTo>
                                <a:lnTo>
                                  <a:pt x="352" y="441"/>
                                </a:lnTo>
                                <a:lnTo>
                                  <a:pt x="362" y="441"/>
                                </a:lnTo>
                                <a:lnTo>
                                  <a:pt x="373" y="437"/>
                                </a:lnTo>
                                <a:lnTo>
                                  <a:pt x="379" y="431"/>
                                </a:lnTo>
                                <a:lnTo>
                                  <a:pt x="390" y="424"/>
                                </a:lnTo>
                                <a:lnTo>
                                  <a:pt x="400" y="420"/>
                                </a:lnTo>
                                <a:lnTo>
                                  <a:pt x="407" y="414"/>
                                </a:lnTo>
                                <a:lnTo>
                                  <a:pt x="413" y="407"/>
                                </a:lnTo>
                                <a:lnTo>
                                  <a:pt x="423" y="400"/>
                                </a:lnTo>
                                <a:lnTo>
                                  <a:pt x="430" y="397"/>
                                </a:lnTo>
                                <a:lnTo>
                                  <a:pt x="434" y="386"/>
                                </a:lnTo>
                                <a:lnTo>
                                  <a:pt x="440" y="380"/>
                                </a:lnTo>
                                <a:lnTo>
                                  <a:pt x="447" y="370"/>
                                </a:lnTo>
                                <a:lnTo>
                                  <a:pt x="451" y="363"/>
                                </a:lnTo>
                                <a:lnTo>
                                  <a:pt x="457" y="356"/>
                                </a:lnTo>
                                <a:lnTo>
                                  <a:pt x="464" y="346"/>
                                </a:lnTo>
                                <a:lnTo>
                                  <a:pt x="468" y="339"/>
                                </a:lnTo>
                                <a:lnTo>
                                  <a:pt x="471" y="329"/>
                                </a:lnTo>
                                <a:lnTo>
                                  <a:pt x="474" y="319"/>
                                </a:lnTo>
                                <a:lnTo>
                                  <a:pt x="474" y="312"/>
                                </a:lnTo>
                                <a:lnTo>
                                  <a:pt x="474" y="302"/>
                                </a:lnTo>
                                <a:lnTo>
                                  <a:pt x="481" y="292"/>
                                </a:lnTo>
                                <a:lnTo>
                                  <a:pt x="481" y="278"/>
                                </a:lnTo>
                                <a:lnTo>
                                  <a:pt x="481" y="271"/>
                                </a:lnTo>
                                <a:lnTo>
                                  <a:pt x="481" y="261"/>
                                </a:lnTo>
                                <a:lnTo>
                                  <a:pt x="481" y="248"/>
                                </a:lnTo>
                                <a:lnTo>
                                  <a:pt x="478" y="237"/>
                                </a:lnTo>
                                <a:lnTo>
                                  <a:pt x="474" y="227"/>
                                </a:lnTo>
                                <a:lnTo>
                                  <a:pt x="474" y="214"/>
                                </a:lnTo>
                                <a:lnTo>
                                  <a:pt x="474" y="207"/>
                                </a:lnTo>
                                <a:lnTo>
                                  <a:pt x="468" y="197"/>
                                </a:lnTo>
                                <a:lnTo>
                                  <a:pt x="468" y="187"/>
                                </a:lnTo>
                                <a:lnTo>
                                  <a:pt x="468" y="176"/>
                                </a:lnTo>
                                <a:lnTo>
                                  <a:pt x="464" y="170"/>
                                </a:lnTo>
                                <a:lnTo>
                                  <a:pt x="464" y="163"/>
                                </a:lnTo>
                                <a:lnTo>
                                  <a:pt x="461" y="153"/>
                                </a:lnTo>
                                <a:lnTo>
                                  <a:pt x="457" y="146"/>
                                </a:lnTo>
                                <a:lnTo>
                                  <a:pt x="457" y="139"/>
                                </a:lnTo>
                                <a:lnTo>
                                  <a:pt x="454" y="129"/>
                                </a:lnTo>
                                <a:lnTo>
                                  <a:pt x="451" y="122"/>
                                </a:lnTo>
                                <a:lnTo>
                                  <a:pt x="451" y="115"/>
                                </a:lnTo>
                                <a:lnTo>
                                  <a:pt x="451" y="112"/>
                                </a:lnTo>
                                <a:lnTo>
                                  <a:pt x="447" y="95"/>
                                </a:lnTo>
                                <a:lnTo>
                                  <a:pt x="440" y="85"/>
                                </a:lnTo>
                                <a:lnTo>
                                  <a:pt x="437" y="75"/>
                                </a:lnTo>
                                <a:lnTo>
                                  <a:pt x="434" y="68"/>
                                </a:lnTo>
                                <a:lnTo>
                                  <a:pt x="430" y="58"/>
                                </a:lnTo>
                                <a:lnTo>
                                  <a:pt x="427" y="48"/>
                                </a:lnTo>
                                <a:lnTo>
                                  <a:pt x="423" y="41"/>
                                </a:lnTo>
                                <a:lnTo>
                                  <a:pt x="417" y="37"/>
                                </a:lnTo>
                                <a:lnTo>
                                  <a:pt x="410" y="24"/>
                                </a:lnTo>
                                <a:lnTo>
                                  <a:pt x="403" y="17"/>
                                </a:lnTo>
                                <a:lnTo>
                                  <a:pt x="396" y="10"/>
                                </a:lnTo>
                                <a:lnTo>
                                  <a:pt x="393" y="7"/>
                                </a:lnTo>
                                <a:lnTo>
                                  <a:pt x="383" y="0"/>
                                </a:lnTo>
                                <a:close/>
                              </a:path>
                            </a:pathLst>
                          </a:custGeom>
                          <a:solidFill>
                            <a:srgbClr val="FFCC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77470" y="886460"/>
                            <a:ext cx="2170430" cy="1168400"/>
                          </a:xfrm>
                          <a:custGeom>
                            <a:avLst/>
                            <a:gdLst>
                              <a:gd name="T0" fmla="*/ 339 w 3418"/>
                              <a:gd name="T1" fmla="*/ 10 h 1840"/>
                              <a:gd name="T2" fmla="*/ 258 w 3418"/>
                              <a:gd name="T3" fmla="*/ 41 h 1840"/>
                              <a:gd name="T4" fmla="*/ 190 w 3418"/>
                              <a:gd name="T5" fmla="*/ 142 h 1840"/>
                              <a:gd name="T6" fmla="*/ 119 w 3418"/>
                              <a:gd name="T7" fmla="*/ 312 h 1840"/>
                              <a:gd name="T8" fmla="*/ 51 w 3418"/>
                              <a:gd name="T9" fmla="*/ 522 h 1840"/>
                              <a:gd name="T10" fmla="*/ 3 w 3418"/>
                              <a:gd name="T11" fmla="*/ 742 h 1840"/>
                              <a:gd name="T12" fmla="*/ 10 w 3418"/>
                              <a:gd name="T13" fmla="*/ 946 h 1840"/>
                              <a:gd name="T14" fmla="*/ 75 w 3418"/>
                              <a:gd name="T15" fmla="*/ 1108 h 1840"/>
                              <a:gd name="T16" fmla="*/ 224 w 3418"/>
                              <a:gd name="T17" fmla="*/ 1203 h 1840"/>
                              <a:gd name="T18" fmla="*/ 427 w 3418"/>
                              <a:gd name="T19" fmla="*/ 1257 h 1840"/>
                              <a:gd name="T20" fmla="*/ 654 w 3418"/>
                              <a:gd name="T21" fmla="*/ 1288 h 1840"/>
                              <a:gd name="T22" fmla="*/ 882 w 3418"/>
                              <a:gd name="T23" fmla="*/ 1295 h 1840"/>
                              <a:gd name="T24" fmla="*/ 1075 w 3418"/>
                              <a:gd name="T25" fmla="*/ 1291 h 1840"/>
                              <a:gd name="T26" fmla="*/ 1211 w 3418"/>
                              <a:gd name="T27" fmla="*/ 1284 h 1840"/>
                              <a:gd name="T28" fmla="*/ 1268 w 3418"/>
                              <a:gd name="T29" fmla="*/ 1305 h 1840"/>
                              <a:gd name="T30" fmla="*/ 1363 w 3418"/>
                              <a:gd name="T31" fmla="*/ 1372 h 1840"/>
                              <a:gd name="T32" fmla="*/ 1448 w 3418"/>
                              <a:gd name="T33" fmla="*/ 1393 h 1840"/>
                              <a:gd name="T34" fmla="*/ 1570 w 3418"/>
                              <a:gd name="T35" fmla="*/ 1403 h 1840"/>
                              <a:gd name="T36" fmla="*/ 1733 w 3418"/>
                              <a:gd name="T37" fmla="*/ 1406 h 1840"/>
                              <a:gd name="T38" fmla="*/ 1940 w 3418"/>
                              <a:gd name="T39" fmla="*/ 1461 h 1840"/>
                              <a:gd name="T40" fmla="*/ 2160 w 3418"/>
                              <a:gd name="T41" fmla="*/ 1549 h 1840"/>
                              <a:gd name="T42" fmla="*/ 2380 w 3418"/>
                              <a:gd name="T43" fmla="*/ 1654 h 1840"/>
                              <a:gd name="T44" fmla="*/ 2557 w 3418"/>
                              <a:gd name="T45" fmla="*/ 1749 h 1840"/>
                              <a:gd name="T46" fmla="*/ 2679 w 3418"/>
                              <a:gd name="T47" fmla="*/ 1820 h 1840"/>
                              <a:gd name="T48" fmla="*/ 3418 w 3418"/>
                              <a:gd name="T49" fmla="*/ 637 h 1840"/>
                              <a:gd name="T50" fmla="*/ 3408 w 3418"/>
                              <a:gd name="T51" fmla="*/ 549 h 1840"/>
                              <a:gd name="T52" fmla="*/ 3394 w 3418"/>
                              <a:gd name="T53" fmla="*/ 434 h 1840"/>
                              <a:gd name="T54" fmla="*/ 3374 w 3418"/>
                              <a:gd name="T55" fmla="*/ 315 h 1840"/>
                              <a:gd name="T56" fmla="*/ 3347 w 3418"/>
                              <a:gd name="T57" fmla="*/ 227 h 1840"/>
                              <a:gd name="T58" fmla="*/ 3292 w 3418"/>
                              <a:gd name="T59" fmla="*/ 214 h 1840"/>
                              <a:gd name="T60" fmla="*/ 3231 w 3418"/>
                              <a:gd name="T61" fmla="*/ 346 h 1840"/>
                              <a:gd name="T62" fmla="*/ 3123 w 3418"/>
                              <a:gd name="T63" fmla="*/ 583 h 1840"/>
                              <a:gd name="T64" fmla="*/ 2994 w 3418"/>
                              <a:gd name="T65" fmla="*/ 878 h 1840"/>
                              <a:gd name="T66" fmla="*/ 2869 w 3418"/>
                              <a:gd name="T67" fmla="*/ 1179 h 1840"/>
                              <a:gd name="T68" fmla="*/ 2760 w 3418"/>
                              <a:gd name="T69" fmla="*/ 1430 h 1840"/>
                              <a:gd name="T70" fmla="*/ 2699 w 3418"/>
                              <a:gd name="T71" fmla="*/ 1579 h 1840"/>
                              <a:gd name="T72" fmla="*/ 2648 w 3418"/>
                              <a:gd name="T73" fmla="*/ 1579 h 1840"/>
                              <a:gd name="T74" fmla="*/ 2523 w 3418"/>
                              <a:gd name="T75" fmla="*/ 1522 h 1840"/>
                              <a:gd name="T76" fmla="*/ 2350 w 3418"/>
                              <a:gd name="T77" fmla="*/ 1444 h 1840"/>
                              <a:gd name="T78" fmla="*/ 2157 w 3418"/>
                              <a:gd name="T79" fmla="*/ 1359 h 1840"/>
                              <a:gd name="T80" fmla="*/ 1977 w 3418"/>
                              <a:gd name="T81" fmla="*/ 1284 h 1840"/>
                              <a:gd name="T82" fmla="*/ 1841 w 3418"/>
                              <a:gd name="T83" fmla="*/ 1240 h 1840"/>
                              <a:gd name="T84" fmla="*/ 1736 w 3418"/>
                              <a:gd name="T85" fmla="*/ 1244 h 1840"/>
                              <a:gd name="T86" fmla="*/ 1604 w 3418"/>
                              <a:gd name="T87" fmla="*/ 1244 h 1840"/>
                              <a:gd name="T88" fmla="*/ 1506 w 3418"/>
                              <a:gd name="T89" fmla="*/ 1240 h 1840"/>
                              <a:gd name="T90" fmla="*/ 1455 w 3418"/>
                              <a:gd name="T91" fmla="*/ 1223 h 1840"/>
                              <a:gd name="T92" fmla="*/ 1336 w 3418"/>
                              <a:gd name="T93" fmla="*/ 1159 h 1840"/>
                              <a:gd name="T94" fmla="*/ 1150 w 3418"/>
                              <a:gd name="T95" fmla="*/ 1064 h 1840"/>
                              <a:gd name="T96" fmla="*/ 926 w 3418"/>
                              <a:gd name="T97" fmla="*/ 962 h 1840"/>
                              <a:gd name="T98" fmla="*/ 688 w 3418"/>
                              <a:gd name="T99" fmla="*/ 871 h 1840"/>
                              <a:gd name="T100" fmla="*/ 475 w 3418"/>
                              <a:gd name="T101" fmla="*/ 817 h 1840"/>
                              <a:gd name="T102" fmla="*/ 302 w 3418"/>
                              <a:gd name="T103" fmla="*/ 810 h 1840"/>
                              <a:gd name="T104" fmla="*/ 214 w 3418"/>
                              <a:gd name="T105" fmla="*/ 746 h 1840"/>
                              <a:gd name="T106" fmla="*/ 200 w 3418"/>
                              <a:gd name="T107" fmla="*/ 613 h 1840"/>
                              <a:gd name="T108" fmla="*/ 231 w 3418"/>
                              <a:gd name="T109" fmla="*/ 447 h 1840"/>
                              <a:gd name="T110" fmla="*/ 285 w 3418"/>
                              <a:gd name="T111" fmla="*/ 281 h 1840"/>
                              <a:gd name="T112" fmla="*/ 339 w 3418"/>
                              <a:gd name="T113" fmla="*/ 153 h 1840"/>
                              <a:gd name="T114" fmla="*/ 366 w 3418"/>
                              <a:gd name="T115" fmla="*/ 95 h 1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18" h="1840">
                                <a:moveTo>
                                  <a:pt x="366" y="95"/>
                                </a:moveTo>
                                <a:lnTo>
                                  <a:pt x="366" y="92"/>
                                </a:lnTo>
                                <a:lnTo>
                                  <a:pt x="366" y="85"/>
                                </a:lnTo>
                                <a:lnTo>
                                  <a:pt x="363" y="78"/>
                                </a:lnTo>
                                <a:lnTo>
                                  <a:pt x="363" y="68"/>
                                </a:lnTo>
                                <a:lnTo>
                                  <a:pt x="359" y="54"/>
                                </a:lnTo>
                                <a:lnTo>
                                  <a:pt x="356" y="44"/>
                                </a:lnTo>
                                <a:lnTo>
                                  <a:pt x="353" y="31"/>
                                </a:lnTo>
                                <a:lnTo>
                                  <a:pt x="349" y="20"/>
                                </a:lnTo>
                                <a:lnTo>
                                  <a:pt x="339" y="10"/>
                                </a:lnTo>
                                <a:lnTo>
                                  <a:pt x="332" y="3"/>
                                </a:lnTo>
                                <a:lnTo>
                                  <a:pt x="322" y="0"/>
                                </a:lnTo>
                                <a:lnTo>
                                  <a:pt x="312" y="0"/>
                                </a:lnTo>
                                <a:lnTo>
                                  <a:pt x="305" y="0"/>
                                </a:lnTo>
                                <a:lnTo>
                                  <a:pt x="298" y="3"/>
                                </a:lnTo>
                                <a:lnTo>
                                  <a:pt x="288" y="7"/>
                                </a:lnTo>
                                <a:lnTo>
                                  <a:pt x="282" y="10"/>
                                </a:lnTo>
                                <a:lnTo>
                                  <a:pt x="275" y="20"/>
                                </a:lnTo>
                                <a:lnTo>
                                  <a:pt x="265" y="27"/>
                                </a:lnTo>
                                <a:lnTo>
                                  <a:pt x="258" y="41"/>
                                </a:lnTo>
                                <a:lnTo>
                                  <a:pt x="248" y="51"/>
                                </a:lnTo>
                                <a:lnTo>
                                  <a:pt x="241" y="58"/>
                                </a:lnTo>
                                <a:lnTo>
                                  <a:pt x="237" y="68"/>
                                </a:lnTo>
                                <a:lnTo>
                                  <a:pt x="231" y="75"/>
                                </a:lnTo>
                                <a:lnTo>
                                  <a:pt x="224" y="85"/>
                                </a:lnTo>
                                <a:lnTo>
                                  <a:pt x="220" y="95"/>
                                </a:lnTo>
                                <a:lnTo>
                                  <a:pt x="214" y="105"/>
                                </a:lnTo>
                                <a:lnTo>
                                  <a:pt x="204" y="119"/>
                                </a:lnTo>
                                <a:lnTo>
                                  <a:pt x="200" y="129"/>
                                </a:lnTo>
                                <a:lnTo>
                                  <a:pt x="190" y="142"/>
                                </a:lnTo>
                                <a:lnTo>
                                  <a:pt x="187" y="159"/>
                                </a:lnTo>
                                <a:lnTo>
                                  <a:pt x="176" y="173"/>
                                </a:lnTo>
                                <a:lnTo>
                                  <a:pt x="170" y="186"/>
                                </a:lnTo>
                                <a:lnTo>
                                  <a:pt x="163" y="203"/>
                                </a:lnTo>
                                <a:lnTo>
                                  <a:pt x="156" y="220"/>
                                </a:lnTo>
                                <a:lnTo>
                                  <a:pt x="149" y="237"/>
                                </a:lnTo>
                                <a:lnTo>
                                  <a:pt x="142" y="258"/>
                                </a:lnTo>
                                <a:lnTo>
                                  <a:pt x="136" y="275"/>
                                </a:lnTo>
                                <a:lnTo>
                                  <a:pt x="126" y="295"/>
                                </a:lnTo>
                                <a:lnTo>
                                  <a:pt x="119" y="312"/>
                                </a:lnTo>
                                <a:lnTo>
                                  <a:pt x="112" y="332"/>
                                </a:lnTo>
                                <a:lnTo>
                                  <a:pt x="102" y="349"/>
                                </a:lnTo>
                                <a:lnTo>
                                  <a:pt x="95" y="373"/>
                                </a:lnTo>
                                <a:lnTo>
                                  <a:pt x="88" y="390"/>
                                </a:lnTo>
                                <a:lnTo>
                                  <a:pt x="81" y="414"/>
                                </a:lnTo>
                                <a:lnTo>
                                  <a:pt x="71" y="434"/>
                                </a:lnTo>
                                <a:lnTo>
                                  <a:pt x="68" y="454"/>
                                </a:lnTo>
                                <a:lnTo>
                                  <a:pt x="61" y="475"/>
                                </a:lnTo>
                                <a:lnTo>
                                  <a:pt x="54" y="498"/>
                                </a:lnTo>
                                <a:lnTo>
                                  <a:pt x="51" y="522"/>
                                </a:lnTo>
                                <a:lnTo>
                                  <a:pt x="44" y="542"/>
                                </a:lnTo>
                                <a:lnTo>
                                  <a:pt x="37" y="566"/>
                                </a:lnTo>
                                <a:lnTo>
                                  <a:pt x="34" y="590"/>
                                </a:lnTo>
                                <a:lnTo>
                                  <a:pt x="31" y="610"/>
                                </a:lnTo>
                                <a:lnTo>
                                  <a:pt x="24" y="634"/>
                                </a:lnTo>
                                <a:lnTo>
                                  <a:pt x="20" y="651"/>
                                </a:lnTo>
                                <a:lnTo>
                                  <a:pt x="17" y="674"/>
                                </a:lnTo>
                                <a:lnTo>
                                  <a:pt x="10" y="695"/>
                                </a:lnTo>
                                <a:lnTo>
                                  <a:pt x="10" y="718"/>
                                </a:lnTo>
                                <a:lnTo>
                                  <a:pt x="3" y="742"/>
                                </a:lnTo>
                                <a:lnTo>
                                  <a:pt x="3" y="763"/>
                                </a:lnTo>
                                <a:lnTo>
                                  <a:pt x="3" y="786"/>
                                </a:lnTo>
                                <a:lnTo>
                                  <a:pt x="0" y="803"/>
                                </a:lnTo>
                                <a:lnTo>
                                  <a:pt x="0" y="827"/>
                                </a:lnTo>
                                <a:lnTo>
                                  <a:pt x="3" y="847"/>
                                </a:lnTo>
                                <a:lnTo>
                                  <a:pt x="3" y="868"/>
                                </a:lnTo>
                                <a:lnTo>
                                  <a:pt x="3" y="888"/>
                                </a:lnTo>
                                <a:lnTo>
                                  <a:pt x="3" y="908"/>
                                </a:lnTo>
                                <a:lnTo>
                                  <a:pt x="7" y="929"/>
                                </a:lnTo>
                                <a:lnTo>
                                  <a:pt x="10" y="946"/>
                                </a:lnTo>
                                <a:lnTo>
                                  <a:pt x="14" y="966"/>
                                </a:lnTo>
                                <a:lnTo>
                                  <a:pt x="17" y="983"/>
                                </a:lnTo>
                                <a:lnTo>
                                  <a:pt x="20" y="1000"/>
                                </a:lnTo>
                                <a:lnTo>
                                  <a:pt x="27" y="1017"/>
                                </a:lnTo>
                                <a:lnTo>
                                  <a:pt x="34" y="1034"/>
                                </a:lnTo>
                                <a:lnTo>
                                  <a:pt x="41" y="1051"/>
                                </a:lnTo>
                                <a:lnTo>
                                  <a:pt x="51" y="1068"/>
                                </a:lnTo>
                                <a:lnTo>
                                  <a:pt x="54" y="1081"/>
                                </a:lnTo>
                                <a:lnTo>
                                  <a:pt x="64" y="1095"/>
                                </a:lnTo>
                                <a:lnTo>
                                  <a:pt x="75" y="1108"/>
                                </a:lnTo>
                                <a:lnTo>
                                  <a:pt x="88" y="1118"/>
                                </a:lnTo>
                                <a:lnTo>
                                  <a:pt x="98" y="1132"/>
                                </a:lnTo>
                                <a:lnTo>
                                  <a:pt x="112" y="1142"/>
                                </a:lnTo>
                                <a:lnTo>
                                  <a:pt x="126" y="1156"/>
                                </a:lnTo>
                                <a:lnTo>
                                  <a:pt x="142" y="1166"/>
                                </a:lnTo>
                                <a:lnTo>
                                  <a:pt x="156" y="1173"/>
                                </a:lnTo>
                                <a:lnTo>
                                  <a:pt x="173" y="1179"/>
                                </a:lnTo>
                                <a:lnTo>
                                  <a:pt x="190" y="1190"/>
                                </a:lnTo>
                                <a:lnTo>
                                  <a:pt x="207" y="1196"/>
                                </a:lnTo>
                                <a:lnTo>
                                  <a:pt x="224" y="1203"/>
                                </a:lnTo>
                                <a:lnTo>
                                  <a:pt x="241" y="1210"/>
                                </a:lnTo>
                                <a:lnTo>
                                  <a:pt x="258" y="1217"/>
                                </a:lnTo>
                                <a:lnTo>
                                  <a:pt x="282" y="1223"/>
                                </a:lnTo>
                                <a:lnTo>
                                  <a:pt x="298" y="1230"/>
                                </a:lnTo>
                                <a:lnTo>
                                  <a:pt x="322" y="1234"/>
                                </a:lnTo>
                                <a:lnTo>
                                  <a:pt x="339" y="1240"/>
                                </a:lnTo>
                                <a:lnTo>
                                  <a:pt x="359" y="1244"/>
                                </a:lnTo>
                                <a:lnTo>
                                  <a:pt x="383" y="1250"/>
                                </a:lnTo>
                                <a:lnTo>
                                  <a:pt x="407" y="1254"/>
                                </a:lnTo>
                                <a:lnTo>
                                  <a:pt x="427" y="1257"/>
                                </a:lnTo>
                                <a:lnTo>
                                  <a:pt x="451" y="1264"/>
                                </a:lnTo>
                                <a:lnTo>
                                  <a:pt x="471" y="1267"/>
                                </a:lnTo>
                                <a:lnTo>
                                  <a:pt x="495" y="1267"/>
                                </a:lnTo>
                                <a:lnTo>
                                  <a:pt x="515" y="1274"/>
                                </a:lnTo>
                                <a:lnTo>
                                  <a:pt x="539" y="1278"/>
                                </a:lnTo>
                                <a:lnTo>
                                  <a:pt x="563" y="1278"/>
                                </a:lnTo>
                                <a:lnTo>
                                  <a:pt x="587" y="1281"/>
                                </a:lnTo>
                                <a:lnTo>
                                  <a:pt x="610" y="1284"/>
                                </a:lnTo>
                                <a:lnTo>
                                  <a:pt x="634" y="1284"/>
                                </a:lnTo>
                                <a:lnTo>
                                  <a:pt x="654" y="1288"/>
                                </a:lnTo>
                                <a:lnTo>
                                  <a:pt x="678" y="1288"/>
                                </a:lnTo>
                                <a:lnTo>
                                  <a:pt x="702" y="1291"/>
                                </a:lnTo>
                                <a:lnTo>
                                  <a:pt x="726" y="1291"/>
                                </a:lnTo>
                                <a:lnTo>
                                  <a:pt x="749" y="1291"/>
                                </a:lnTo>
                                <a:lnTo>
                                  <a:pt x="773" y="1291"/>
                                </a:lnTo>
                                <a:lnTo>
                                  <a:pt x="797" y="1295"/>
                                </a:lnTo>
                                <a:lnTo>
                                  <a:pt x="821" y="1295"/>
                                </a:lnTo>
                                <a:lnTo>
                                  <a:pt x="838" y="1295"/>
                                </a:lnTo>
                                <a:lnTo>
                                  <a:pt x="861" y="1295"/>
                                </a:lnTo>
                                <a:lnTo>
                                  <a:pt x="882" y="1295"/>
                                </a:lnTo>
                                <a:lnTo>
                                  <a:pt x="905" y="1295"/>
                                </a:lnTo>
                                <a:lnTo>
                                  <a:pt x="926" y="1295"/>
                                </a:lnTo>
                                <a:lnTo>
                                  <a:pt x="943" y="1295"/>
                                </a:lnTo>
                                <a:lnTo>
                                  <a:pt x="966" y="1295"/>
                                </a:lnTo>
                                <a:lnTo>
                                  <a:pt x="987" y="1295"/>
                                </a:lnTo>
                                <a:lnTo>
                                  <a:pt x="1004" y="1295"/>
                                </a:lnTo>
                                <a:lnTo>
                                  <a:pt x="1024" y="1295"/>
                                </a:lnTo>
                                <a:lnTo>
                                  <a:pt x="1041" y="1291"/>
                                </a:lnTo>
                                <a:lnTo>
                                  <a:pt x="1061" y="1291"/>
                                </a:lnTo>
                                <a:lnTo>
                                  <a:pt x="1075" y="1291"/>
                                </a:lnTo>
                                <a:lnTo>
                                  <a:pt x="1092" y="1291"/>
                                </a:lnTo>
                                <a:lnTo>
                                  <a:pt x="1109" y="1291"/>
                                </a:lnTo>
                                <a:lnTo>
                                  <a:pt x="1126" y="1291"/>
                                </a:lnTo>
                                <a:lnTo>
                                  <a:pt x="1139" y="1291"/>
                                </a:lnTo>
                                <a:lnTo>
                                  <a:pt x="1153" y="1288"/>
                                </a:lnTo>
                                <a:lnTo>
                                  <a:pt x="1166" y="1288"/>
                                </a:lnTo>
                                <a:lnTo>
                                  <a:pt x="1180" y="1288"/>
                                </a:lnTo>
                                <a:lnTo>
                                  <a:pt x="1187" y="1284"/>
                                </a:lnTo>
                                <a:lnTo>
                                  <a:pt x="1200" y="1284"/>
                                </a:lnTo>
                                <a:lnTo>
                                  <a:pt x="1211" y="1284"/>
                                </a:lnTo>
                                <a:lnTo>
                                  <a:pt x="1221" y="1284"/>
                                </a:lnTo>
                                <a:lnTo>
                                  <a:pt x="1228" y="1284"/>
                                </a:lnTo>
                                <a:lnTo>
                                  <a:pt x="1234" y="1284"/>
                                </a:lnTo>
                                <a:lnTo>
                                  <a:pt x="1238" y="1284"/>
                                </a:lnTo>
                                <a:lnTo>
                                  <a:pt x="1248" y="1284"/>
                                </a:lnTo>
                                <a:lnTo>
                                  <a:pt x="1255" y="1284"/>
                                </a:lnTo>
                                <a:lnTo>
                                  <a:pt x="1258" y="1288"/>
                                </a:lnTo>
                                <a:lnTo>
                                  <a:pt x="1261" y="1295"/>
                                </a:lnTo>
                                <a:lnTo>
                                  <a:pt x="1268" y="1305"/>
                                </a:lnTo>
                                <a:lnTo>
                                  <a:pt x="1275" y="1311"/>
                                </a:lnTo>
                                <a:lnTo>
                                  <a:pt x="1285" y="1325"/>
                                </a:lnTo>
                                <a:lnTo>
                                  <a:pt x="1289" y="1328"/>
                                </a:lnTo>
                                <a:lnTo>
                                  <a:pt x="1299" y="1335"/>
                                </a:lnTo>
                                <a:lnTo>
                                  <a:pt x="1306" y="1342"/>
                                </a:lnTo>
                                <a:lnTo>
                                  <a:pt x="1319" y="1352"/>
                                </a:lnTo>
                                <a:lnTo>
                                  <a:pt x="1326" y="1356"/>
                                </a:lnTo>
                                <a:lnTo>
                                  <a:pt x="1339" y="1362"/>
                                </a:lnTo>
                                <a:lnTo>
                                  <a:pt x="1350" y="1366"/>
                                </a:lnTo>
                                <a:lnTo>
                                  <a:pt x="1363" y="1372"/>
                                </a:lnTo>
                                <a:lnTo>
                                  <a:pt x="1370" y="1376"/>
                                </a:lnTo>
                                <a:lnTo>
                                  <a:pt x="1377" y="1376"/>
                                </a:lnTo>
                                <a:lnTo>
                                  <a:pt x="1387" y="1379"/>
                                </a:lnTo>
                                <a:lnTo>
                                  <a:pt x="1394" y="1383"/>
                                </a:lnTo>
                                <a:lnTo>
                                  <a:pt x="1404" y="1383"/>
                                </a:lnTo>
                                <a:lnTo>
                                  <a:pt x="1411" y="1386"/>
                                </a:lnTo>
                                <a:lnTo>
                                  <a:pt x="1421" y="1389"/>
                                </a:lnTo>
                                <a:lnTo>
                                  <a:pt x="1431" y="1393"/>
                                </a:lnTo>
                                <a:lnTo>
                                  <a:pt x="1438" y="1393"/>
                                </a:lnTo>
                                <a:lnTo>
                                  <a:pt x="1448" y="1393"/>
                                </a:lnTo>
                                <a:lnTo>
                                  <a:pt x="1458" y="1393"/>
                                </a:lnTo>
                                <a:lnTo>
                                  <a:pt x="1472" y="1396"/>
                                </a:lnTo>
                                <a:lnTo>
                                  <a:pt x="1482" y="1396"/>
                                </a:lnTo>
                                <a:lnTo>
                                  <a:pt x="1492" y="1396"/>
                                </a:lnTo>
                                <a:lnTo>
                                  <a:pt x="1506" y="1400"/>
                                </a:lnTo>
                                <a:lnTo>
                                  <a:pt x="1519" y="1403"/>
                                </a:lnTo>
                                <a:lnTo>
                                  <a:pt x="1533" y="1403"/>
                                </a:lnTo>
                                <a:lnTo>
                                  <a:pt x="1543" y="1403"/>
                                </a:lnTo>
                                <a:lnTo>
                                  <a:pt x="1556" y="1403"/>
                                </a:lnTo>
                                <a:lnTo>
                                  <a:pt x="1570" y="1403"/>
                                </a:lnTo>
                                <a:lnTo>
                                  <a:pt x="1584" y="1403"/>
                                </a:lnTo>
                                <a:lnTo>
                                  <a:pt x="1601" y="1403"/>
                                </a:lnTo>
                                <a:lnTo>
                                  <a:pt x="1614" y="1403"/>
                                </a:lnTo>
                                <a:lnTo>
                                  <a:pt x="1631" y="1403"/>
                                </a:lnTo>
                                <a:lnTo>
                                  <a:pt x="1645" y="1400"/>
                                </a:lnTo>
                                <a:lnTo>
                                  <a:pt x="1662" y="1400"/>
                                </a:lnTo>
                                <a:lnTo>
                                  <a:pt x="1678" y="1400"/>
                                </a:lnTo>
                                <a:lnTo>
                                  <a:pt x="1695" y="1403"/>
                                </a:lnTo>
                                <a:lnTo>
                                  <a:pt x="1712" y="1403"/>
                                </a:lnTo>
                                <a:lnTo>
                                  <a:pt x="1733" y="1406"/>
                                </a:lnTo>
                                <a:lnTo>
                                  <a:pt x="1753" y="1410"/>
                                </a:lnTo>
                                <a:lnTo>
                                  <a:pt x="1773" y="1413"/>
                                </a:lnTo>
                                <a:lnTo>
                                  <a:pt x="1794" y="1417"/>
                                </a:lnTo>
                                <a:lnTo>
                                  <a:pt x="1811" y="1420"/>
                                </a:lnTo>
                                <a:lnTo>
                                  <a:pt x="1831" y="1427"/>
                                </a:lnTo>
                                <a:lnTo>
                                  <a:pt x="1855" y="1433"/>
                                </a:lnTo>
                                <a:lnTo>
                                  <a:pt x="1872" y="1437"/>
                                </a:lnTo>
                                <a:lnTo>
                                  <a:pt x="1896" y="1444"/>
                                </a:lnTo>
                                <a:lnTo>
                                  <a:pt x="1919" y="1454"/>
                                </a:lnTo>
                                <a:lnTo>
                                  <a:pt x="1940" y="1461"/>
                                </a:lnTo>
                                <a:lnTo>
                                  <a:pt x="1960" y="1467"/>
                                </a:lnTo>
                                <a:lnTo>
                                  <a:pt x="1984" y="1478"/>
                                </a:lnTo>
                                <a:lnTo>
                                  <a:pt x="2004" y="1481"/>
                                </a:lnTo>
                                <a:lnTo>
                                  <a:pt x="2028" y="1491"/>
                                </a:lnTo>
                                <a:lnTo>
                                  <a:pt x="2048" y="1498"/>
                                </a:lnTo>
                                <a:lnTo>
                                  <a:pt x="2072" y="1511"/>
                                </a:lnTo>
                                <a:lnTo>
                                  <a:pt x="2096" y="1518"/>
                                </a:lnTo>
                                <a:lnTo>
                                  <a:pt x="2119" y="1532"/>
                                </a:lnTo>
                                <a:lnTo>
                                  <a:pt x="2140" y="1539"/>
                                </a:lnTo>
                                <a:lnTo>
                                  <a:pt x="2160" y="1549"/>
                                </a:lnTo>
                                <a:lnTo>
                                  <a:pt x="2184" y="1559"/>
                                </a:lnTo>
                                <a:lnTo>
                                  <a:pt x="2207" y="1569"/>
                                </a:lnTo>
                                <a:lnTo>
                                  <a:pt x="2228" y="1579"/>
                                </a:lnTo>
                                <a:lnTo>
                                  <a:pt x="2252" y="1589"/>
                                </a:lnTo>
                                <a:lnTo>
                                  <a:pt x="2275" y="1600"/>
                                </a:lnTo>
                                <a:lnTo>
                                  <a:pt x="2296" y="1613"/>
                                </a:lnTo>
                                <a:lnTo>
                                  <a:pt x="2316" y="1623"/>
                                </a:lnTo>
                                <a:lnTo>
                                  <a:pt x="2336" y="1633"/>
                                </a:lnTo>
                                <a:lnTo>
                                  <a:pt x="2360" y="1644"/>
                                </a:lnTo>
                                <a:lnTo>
                                  <a:pt x="2380" y="1654"/>
                                </a:lnTo>
                                <a:lnTo>
                                  <a:pt x="2397" y="1664"/>
                                </a:lnTo>
                                <a:lnTo>
                                  <a:pt x="2418" y="1674"/>
                                </a:lnTo>
                                <a:lnTo>
                                  <a:pt x="2438" y="1684"/>
                                </a:lnTo>
                                <a:lnTo>
                                  <a:pt x="2458" y="1694"/>
                                </a:lnTo>
                                <a:lnTo>
                                  <a:pt x="2475" y="1701"/>
                                </a:lnTo>
                                <a:lnTo>
                                  <a:pt x="2492" y="1715"/>
                                </a:lnTo>
                                <a:lnTo>
                                  <a:pt x="2509" y="1722"/>
                                </a:lnTo>
                                <a:lnTo>
                                  <a:pt x="2530" y="1732"/>
                                </a:lnTo>
                                <a:lnTo>
                                  <a:pt x="2543" y="1742"/>
                                </a:lnTo>
                                <a:lnTo>
                                  <a:pt x="2557" y="1749"/>
                                </a:lnTo>
                                <a:lnTo>
                                  <a:pt x="2574" y="1759"/>
                                </a:lnTo>
                                <a:lnTo>
                                  <a:pt x="2591" y="1769"/>
                                </a:lnTo>
                                <a:lnTo>
                                  <a:pt x="2604" y="1776"/>
                                </a:lnTo>
                                <a:lnTo>
                                  <a:pt x="2618" y="1783"/>
                                </a:lnTo>
                                <a:lnTo>
                                  <a:pt x="2628" y="1789"/>
                                </a:lnTo>
                                <a:lnTo>
                                  <a:pt x="2641" y="1796"/>
                                </a:lnTo>
                                <a:lnTo>
                                  <a:pt x="2652" y="1803"/>
                                </a:lnTo>
                                <a:lnTo>
                                  <a:pt x="2662" y="1810"/>
                                </a:lnTo>
                                <a:lnTo>
                                  <a:pt x="2672" y="1816"/>
                                </a:lnTo>
                                <a:lnTo>
                                  <a:pt x="2679" y="1820"/>
                                </a:lnTo>
                                <a:lnTo>
                                  <a:pt x="2689" y="1823"/>
                                </a:lnTo>
                                <a:lnTo>
                                  <a:pt x="2692" y="1827"/>
                                </a:lnTo>
                                <a:lnTo>
                                  <a:pt x="2699" y="1830"/>
                                </a:lnTo>
                                <a:lnTo>
                                  <a:pt x="2706" y="1833"/>
                                </a:lnTo>
                                <a:lnTo>
                                  <a:pt x="2709" y="1840"/>
                                </a:lnTo>
                                <a:lnTo>
                                  <a:pt x="2716" y="1840"/>
                                </a:lnTo>
                                <a:lnTo>
                                  <a:pt x="3418" y="651"/>
                                </a:lnTo>
                                <a:lnTo>
                                  <a:pt x="3418" y="644"/>
                                </a:lnTo>
                                <a:lnTo>
                                  <a:pt x="3418" y="637"/>
                                </a:lnTo>
                                <a:lnTo>
                                  <a:pt x="3418" y="627"/>
                                </a:lnTo>
                                <a:lnTo>
                                  <a:pt x="3415" y="620"/>
                                </a:lnTo>
                                <a:lnTo>
                                  <a:pt x="3415" y="613"/>
                                </a:lnTo>
                                <a:lnTo>
                                  <a:pt x="3415" y="607"/>
                                </a:lnTo>
                                <a:lnTo>
                                  <a:pt x="3415" y="596"/>
                                </a:lnTo>
                                <a:lnTo>
                                  <a:pt x="3411" y="590"/>
                                </a:lnTo>
                                <a:lnTo>
                                  <a:pt x="3411" y="580"/>
                                </a:lnTo>
                                <a:lnTo>
                                  <a:pt x="3411" y="573"/>
                                </a:lnTo>
                                <a:lnTo>
                                  <a:pt x="3411" y="563"/>
                                </a:lnTo>
                                <a:lnTo>
                                  <a:pt x="3408" y="549"/>
                                </a:lnTo>
                                <a:lnTo>
                                  <a:pt x="3408" y="539"/>
                                </a:lnTo>
                                <a:lnTo>
                                  <a:pt x="3408" y="529"/>
                                </a:lnTo>
                                <a:lnTo>
                                  <a:pt x="3408" y="519"/>
                                </a:lnTo>
                                <a:lnTo>
                                  <a:pt x="3404" y="505"/>
                                </a:lnTo>
                                <a:lnTo>
                                  <a:pt x="3404" y="495"/>
                                </a:lnTo>
                                <a:lnTo>
                                  <a:pt x="3401" y="485"/>
                                </a:lnTo>
                                <a:lnTo>
                                  <a:pt x="3401" y="475"/>
                                </a:lnTo>
                                <a:lnTo>
                                  <a:pt x="3398" y="461"/>
                                </a:lnTo>
                                <a:lnTo>
                                  <a:pt x="3394" y="447"/>
                                </a:lnTo>
                                <a:lnTo>
                                  <a:pt x="3394" y="434"/>
                                </a:lnTo>
                                <a:lnTo>
                                  <a:pt x="3394" y="424"/>
                                </a:lnTo>
                                <a:lnTo>
                                  <a:pt x="3391" y="414"/>
                                </a:lnTo>
                                <a:lnTo>
                                  <a:pt x="3391" y="400"/>
                                </a:lnTo>
                                <a:lnTo>
                                  <a:pt x="3387" y="386"/>
                                </a:lnTo>
                                <a:lnTo>
                                  <a:pt x="3387" y="376"/>
                                </a:lnTo>
                                <a:lnTo>
                                  <a:pt x="3384" y="363"/>
                                </a:lnTo>
                                <a:lnTo>
                                  <a:pt x="3381" y="349"/>
                                </a:lnTo>
                                <a:lnTo>
                                  <a:pt x="3377" y="339"/>
                                </a:lnTo>
                                <a:lnTo>
                                  <a:pt x="3377" y="329"/>
                                </a:lnTo>
                                <a:lnTo>
                                  <a:pt x="3374" y="315"/>
                                </a:lnTo>
                                <a:lnTo>
                                  <a:pt x="3374" y="305"/>
                                </a:lnTo>
                                <a:lnTo>
                                  <a:pt x="3367" y="295"/>
                                </a:lnTo>
                                <a:lnTo>
                                  <a:pt x="3367" y="285"/>
                                </a:lnTo>
                                <a:lnTo>
                                  <a:pt x="3364" y="275"/>
                                </a:lnTo>
                                <a:lnTo>
                                  <a:pt x="3360" y="264"/>
                                </a:lnTo>
                                <a:lnTo>
                                  <a:pt x="3357" y="258"/>
                                </a:lnTo>
                                <a:lnTo>
                                  <a:pt x="3357" y="247"/>
                                </a:lnTo>
                                <a:lnTo>
                                  <a:pt x="3354" y="241"/>
                                </a:lnTo>
                                <a:lnTo>
                                  <a:pt x="3350" y="231"/>
                                </a:lnTo>
                                <a:lnTo>
                                  <a:pt x="3347" y="227"/>
                                </a:lnTo>
                                <a:lnTo>
                                  <a:pt x="3343" y="220"/>
                                </a:lnTo>
                                <a:lnTo>
                                  <a:pt x="3340" y="210"/>
                                </a:lnTo>
                                <a:lnTo>
                                  <a:pt x="3333" y="200"/>
                                </a:lnTo>
                                <a:lnTo>
                                  <a:pt x="3326" y="197"/>
                                </a:lnTo>
                                <a:lnTo>
                                  <a:pt x="3320" y="193"/>
                                </a:lnTo>
                                <a:lnTo>
                                  <a:pt x="3309" y="193"/>
                                </a:lnTo>
                                <a:lnTo>
                                  <a:pt x="3306" y="200"/>
                                </a:lnTo>
                                <a:lnTo>
                                  <a:pt x="3299" y="203"/>
                                </a:lnTo>
                                <a:lnTo>
                                  <a:pt x="3299" y="210"/>
                                </a:lnTo>
                                <a:lnTo>
                                  <a:pt x="3292" y="214"/>
                                </a:lnTo>
                                <a:lnTo>
                                  <a:pt x="3289" y="224"/>
                                </a:lnTo>
                                <a:lnTo>
                                  <a:pt x="3286" y="231"/>
                                </a:lnTo>
                                <a:lnTo>
                                  <a:pt x="3279" y="237"/>
                                </a:lnTo>
                                <a:lnTo>
                                  <a:pt x="3276" y="251"/>
                                </a:lnTo>
                                <a:lnTo>
                                  <a:pt x="3269" y="264"/>
                                </a:lnTo>
                                <a:lnTo>
                                  <a:pt x="3262" y="278"/>
                                </a:lnTo>
                                <a:lnTo>
                                  <a:pt x="3255" y="295"/>
                                </a:lnTo>
                                <a:lnTo>
                                  <a:pt x="3248" y="308"/>
                                </a:lnTo>
                                <a:lnTo>
                                  <a:pt x="3238" y="329"/>
                                </a:lnTo>
                                <a:lnTo>
                                  <a:pt x="3231" y="346"/>
                                </a:lnTo>
                                <a:lnTo>
                                  <a:pt x="3221" y="363"/>
                                </a:lnTo>
                                <a:lnTo>
                                  <a:pt x="3211" y="383"/>
                                </a:lnTo>
                                <a:lnTo>
                                  <a:pt x="3201" y="407"/>
                                </a:lnTo>
                                <a:lnTo>
                                  <a:pt x="3191" y="430"/>
                                </a:lnTo>
                                <a:lnTo>
                                  <a:pt x="3181" y="451"/>
                                </a:lnTo>
                                <a:lnTo>
                                  <a:pt x="3170" y="478"/>
                                </a:lnTo>
                                <a:lnTo>
                                  <a:pt x="3160" y="505"/>
                                </a:lnTo>
                                <a:lnTo>
                                  <a:pt x="3147" y="529"/>
                                </a:lnTo>
                                <a:lnTo>
                                  <a:pt x="3137" y="556"/>
                                </a:lnTo>
                                <a:lnTo>
                                  <a:pt x="3123" y="583"/>
                                </a:lnTo>
                                <a:lnTo>
                                  <a:pt x="3113" y="610"/>
                                </a:lnTo>
                                <a:lnTo>
                                  <a:pt x="3099" y="641"/>
                                </a:lnTo>
                                <a:lnTo>
                                  <a:pt x="3086" y="668"/>
                                </a:lnTo>
                                <a:lnTo>
                                  <a:pt x="3072" y="698"/>
                                </a:lnTo>
                                <a:lnTo>
                                  <a:pt x="3062" y="729"/>
                                </a:lnTo>
                                <a:lnTo>
                                  <a:pt x="3048" y="759"/>
                                </a:lnTo>
                                <a:lnTo>
                                  <a:pt x="3035" y="786"/>
                                </a:lnTo>
                                <a:lnTo>
                                  <a:pt x="3021" y="817"/>
                                </a:lnTo>
                                <a:lnTo>
                                  <a:pt x="3011" y="847"/>
                                </a:lnTo>
                                <a:lnTo>
                                  <a:pt x="2994" y="878"/>
                                </a:lnTo>
                                <a:lnTo>
                                  <a:pt x="2981" y="912"/>
                                </a:lnTo>
                                <a:lnTo>
                                  <a:pt x="2970" y="942"/>
                                </a:lnTo>
                                <a:lnTo>
                                  <a:pt x="2960" y="973"/>
                                </a:lnTo>
                                <a:lnTo>
                                  <a:pt x="2943" y="1000"/>
                                </a:lnTo>
                                <a:lnTo>
                                  <a:pt x="2930" y="1030"/>
                                </a:lnTo>
                                <a:lnTo>
                                  <a:pt x="2916" y="1064"/>
                                </a:lnTo>
                                <a:lnTo>
                                  <a:pt x="2906" y="1091"/>
                                </a:lnTo>
                                <a:lnTo>
                                  <a:pt x="2892" y="1118"/>
                                </a:lnTo>
                                <a:lnTo>
                                  <a:pt x="2879" y="1149"/>
                                </a:lnTo>
                                <a:lnTo>
                                  <a:pt x="2869" y="1179"/>
                                </a:lnTo>
                                <a:lnTo>
                                  <a:pt x="2858" y="1206"/>
                                </a:lnTo>
                                <a:lnTo>
                                  <a:pt x="2845" y="1234"/>
                                </a:lnTo>
                                <a:lnTo>
                                  <a:pt x="2831" y="1261"/>
                                </a:lnTo>
                                <a:lnTo>
                                  <a:pt x="2821" y="1288"/>
                                </a:lnTo>
                                <a:lnTo>
                                  <a:pt x="2811" y="1311"/>
                                </a:lnTo>
                                <a:lnTo>
                                  <a:pt x="2801" y="1339"/>
                                </a:lnTo>
                                <a:lnTo>
                                  <a:pt x="2791" y="1362"/>
                                </a:lnTo>
                                <a:lnTo>
                                  <a:pt x="2780" y="1386"/>
                                </a:lnTo>
                                <a:lnTo>
                                  <a:pt x="2774" y="1410"/>
                                </a:lnTo>
                                <a:lnTo>
                                  <a:pt x="2760" y="1430"/>
                                </a:lnTo>
                                <a:lnTo>
                                  <a:pt x="2753" y="1450"/>
                                </a:lnTo>
                                <a:lnTo>
                                  <a:pt x="2743" y="1471"/>
                                </a:lnTo>
                                <a:lnTo>
                                  <a:pt x="2740" y="1488"/>
                                </a:lnTo>
                                <a:lnTo>
                                  <a:pt x="2730" y="1505"/>
                                </a:lnTo>
                                <a:lnTo>
                                  <a:pt x="2723" y="1522"/>
                                </a:lnTo>
                                <a:lnTo>
                                  <a:pt x="2716" y="1535"/>
                                </a:lnTo>
                                <a:lnTo>
                                  <a:pt x="2713" y="1549"/>
                                </a:lnTo>
                                <a:lnTo>
                                  <a:pt x="2706" y="1562"/>
                                </a:lnTo>
                                <a:lnTo>
                                  <a:pt x="2703" y="1572"/>
                                </a:lnTo>
                                <a:lnTo>
                                  <a:pt x="2699" y="1579"/>
                                </a:lnTo>
                                <a:lnTo>
                                  <a:pt x="2696" y="1589"/>
                                </a:lnTo>
                                <a:lnTo>
                                  <a:pt x="2692" y="1600"/>
                                </a:lnTo>
                                <a:lnTo>
                                  <a:pt x="2692" y="1603"/>
                                </a:lnTo>
                                <a:lnTo>
                                  <a:pt x="2689" y="1600"/>
                                </a:lnTo>
                                <a:lnTo>
                                  <a:pt x="2682" y="1600"/>
                                </a:lnTo>
                                <a:lnTo>
                                  <a:pt x="2675" y="1596"/>
                                </a:lnTo>
                                <a:lnTo>
                                  <a:pt x="2672" y="1593"/>
                                </a:lnTo>
                                <a:lnTo>
                                  <a:pt x="2665" y="1589"/>
                                </a:lnTo>
                                <a:lnTo>
                                  <a:pt x="2655" y="1586"/>
                                </a:lnTo>
                                <a:lnTo>
                                  <a:pt x="2648" y="1579"/>
                                </a:lnTo>
                                <a:lnTo>
                                  <a:pt x="2638" y="1579"/>
                                </a:lnTo>
                                <a:lnTo>
                                  <a:pt x="2628" y="1572"/>
                                </a:lnTo>
                                <a:lnTo>
                                  <a:pt x="2618" y="1566"/>
                                </a:lnTo>
                                <a:lnTo>
                                  <a:pt x="2604" y="1562"/>
                                </a:lnTo>
                                <a:lnTo>
                                  <a:pt x="2594" y="1555"/>
                                </a:lnTo>
                                <a:lnTo>
                                  <a:pt x="2580" y="1549"/>
                                </a:lnTo>
                                <a:lnTo>
                                  <a:pt x="2570" y="1545"/>
                                </a:lnTo>
                                <a:lnTo>
                                  <a:pt x="2553" y="1539"/>
                                </a:lnTo>
                                <a:lnTo>
                                  <a:pt x="2540" y="1532"/>
                                </a:lnTo>
                                <a:lnTo>
                                  <a:pt x="2523" y="1522"/>
                                </a:lnTo>
                                <a:lnTo>
                                  <a:pt x="2509" y="1515"/>
                                </a:lnTo>
                                <a:lnTo>
                                  <a:pt x="2492" y="1508"/>
                                </a:lnTo>
                                <a:lnTo>
                                  <a:pt x="2475" y="1498"/>
                                </a:lnTo>
                                <a:lnTo>
                                  <a:pt x="2458" y="1491"/>
                                </a:lnTo>
                                <a:lnTo>
                                  <a:pt x="2441" y="1484"/>
                                </a:lnTo>
                                <a:lnTo>
                                  <a:pt x="2421" y="1478"/>
                                </a:lnTo>
                                <a:lnTo>
                                  <a:pt x="2404" y="1467"/>
                                </a:lnTo>
                                <a:lnTo>
                                  <a:pt x="2387" y="1461"/>
                                </a:lnTo>
                                <a:lnTo>
                                  <a:pt x="2370" y="1450"/>
                                </a:lnTo>
                                <a:lnTo>
                                  <a:pt x="2350" y="1444"/>
                                </a:lnTo>
                                <a:lnTo>
                                  <a:pt x="2330" y="1433"/>
                                </a:lnTo>
                                <a:lnTo>
                                  <a:pt x="2313" y="1427"/>
                                </a:lnTo>
                                <a:lnTo>
                                  <a:pt x="2292" y="1417"/>
                                </a:lnTo>
                                <a:lnTo>
                                  <a:pt x="2275" y="1410"/>
                                </a:lnTo>
                                <a:lnTo>
                                  <a:pt x="2255" y="1400"/>
                                </a:lnTo>
                                <a:lnTo>
                                  <a:pt x="2235" y="1389"/>
                                </a:lnTo>
                                <a:lnTo>
                                  <a:pt x="2218" y="1383"/>
                                </a:lnTo>
                                <a:lnTo>
                                  <a:pt x="2194" y="1376"/>
                                </a:lnTo>
                                <a:lnTo>
                                  <a:pt x="2177" y="1366"/>
                                </a:lnTo>
                                <a:lnTo>
                                  <a:pt x="2157" y="1359"/>
                                </a:lnTo>
                                <a:lnTo>
                                  <a:pt x="2140" y="1349"/>
                                </a:lnTo>
                                <a:lnTo>
                                  <a:pt x="2119" y="1342"/>
                                </a:lnTo>
                                <a:lnTo>
                                  <a:pt x="2099" y="1332"/>
                                </a:lnTo>
                                <a:lnTo>
                                  <a:pt x="2082" y="1325"/>
                                </a:lnTo>
                                <a:lnTo>
                                  <a:pt x="2065" y="1318"/>
                                </a:lnTo>
                                <a:lnTo>
                                  <a:pt x="2045" y="1308"/>
                                </a:lnTo>
                                <a:lnTo>
                                  <a:pt x="2028" y="1305"/>
                                </a:lnTo>
                                <a:lnTo>
                                  <a:pt x="2011" y="1295"/>
                                </a:lnTo>
                                <a:lnTo>
                                  <a:pt x="1994" y="1291"/>
                                </a:lnTo>
                                <a:lnTo>
                                  <a:pt x="1977" y="1284"/>
                                </a:lnTo>
                                <a:lnTo>
                                  <a:pt x="1960" y="1278"/>
                                </a:lnTo>
                                <a:lnTo>
                                  <a:pt x="1946" y="1274"/>
                                </a:lnTo>
                                <a:lnTo>
                                  <a:pt x="1929" y="1267"/>
                                </a:lnTo>
                                <a:lnTo>
                                  <a:pt x="1916" y="1261"/>
                                </a:lnTo>
                                <a:lnTo>
                                  <a:pt x="1902" y="1257"/>
                                </a:lnTo>
                                <a:lnTo>
                                  <a:pt x="1889" y="1254"/>
                                </a:lnTo>
                                <a:lnTo>
                                  <a:pt x="1879" y="1250"/>
                                </a:lnTo>
                                <a:lnTo>
                                  <a:pt x="1865" y="1247"/>
                                </a:lnTo>
                                <a:lnTo>
                                  <a:pt x="1851" y="1244"/>
                                </a:lnTo>
                                <a:lnTo>
                                  <a:pt x="1841" y="1240"/>
                                </a:lnTo>
                                <a:lnTo>
                                  <a:pt x="1834" y="1240"/>
                                </a:lnTo>
                                <a:lnTo>
                                  <a:pt x="1821" y="1240"/>
                                </a:lnTo>
                                <a:lnTo>
                                  <a:pt x="1818" y="1240"/>
                                </a:lnTo>
                                <a:lnTo>
                                  <a:pt x="1807" y="1240"/>
                                </a:lnTo>
                                <a:lnTo>
                                  <a:pt x="1804" y="1240"/>
                                </a:lnTo>
                                <a:lnTo>
                                  <a:pt x="1787" y="1240"/>
                                </a:lnTo>
                                <a:lnTo>
                                  <a:pt x="1777" y="1240"/>
                                </a:lnTo>
                                <a:lnTo>
                                  <a:pt x="1763" y="1240"/>
                                </a:lnTo>
                                <a:lnTo>
                                  <a:pt x="1750" y="1244"/>
                                </a:lnTo>
                                <a:lnTo>
                                  <a:pt x="1736" y="1244"/>
                                </a:lnTo>
                                <a:lnTo>
                                  <a:pt x="1723" y="1244"/>
                                </a:lnTo>
                                <a:lnTo>
                                  <a:pt x="1709" y="1244"/>
                                </a:lnTo>
                                <a:lnTo>
                                  <a:pt x="1695" y="1244"/>
                                </a:lnTo>
                                <a:lnTo>
                                  <a:pt x="1682" y="1244"/>
                                </a:lnTo>
                                <a:lnTo>
                                  <a:pt x="1668" y="1244"/>
                                </a:lnTo>
                                <a:lnTo>
                                  <a:pt x="1655" y="1244"/>
                                </a:lnTo>
                                <a:lnTo>
                                  <a:pt x="1641" y="1244"/>
                                </a:lnTo>
                                <a:lnTo>
                                  <a:pt x="1628" y="1244"/>
                                </a:lnTo>
                                <a:lnTo>
                                  <a:pt x="1617" y="1244"/>
                                </a:lnTo>
                                <a:lnTo>
                                  <a:pt x="1604" y="1244"/>
                                </a:lnTo>
                                <a:lnTo>
                                  <a:pt x="1594" y="1244"/>
                                </a:lnTo>
                                <a:lnTo>
                                  <a:pt x="1580" y="1244"/>
                                </a:lnTo>
                                <a:lnTo>
                                  <a:pt x="1567" y="1244"/>
                                </a:lnTo>
                                <a:lnTo>
                                  <a:pt x="1556" y="1240"/>
                                </a:lnTo>
                                <a:lnTo>
                                  <a:pt x="1546" y="1240"/>
                                </a:lnTo>
                                <a:lnTo>
                                  <a:pt x="1536" y="1240"/>
                                </a:lnTo>
                                <a:lnTo>
                                  <a:pt x="1526" y="1240"/>
                                </a:lnTo>
                                <a:lnTo>
                                  <a:pt x="1519" y="1240"/>
                                </a:lnTo>
                                <a:lnTo>
                                  <a:pt x="1512" y="1240"/>
                                </a:lnTo>
                                <a:lnTo>
                                  <a:pt x="1506" y="1240"/>
                                </a:lnTo>
                                <a:lnTo>
                                  <a:pt x="1499" y="1240"/>
                                </a:lnTo>
                                <a:lnTo>
                                  <a:pt x="1492" y="1240"/>
                                </a:lnTo>
                                <a:lnTo>
                                  <a:pt x="1489" y="1240"/>
                                </a:lnTo>
                                <a:lnTo>
                                  <a:pt x="1482" y="1240"/>
                                </a:lnTo>
                                <a:lnTo>
                                  <a:pt x="1478" y="1237"/>
                                </a:lnTo>
                                <a:lnTo>
                                  <a:pt x="1472" y="1234"/>
                                </a:lnTo>
                                <a:lnTo>
                                  <a:pt x="1465" y="1230"/>
                                </a:lnTo>
                                <a:lnTo>
                                  <a:pt x="1458" y="1227"/>
                                </a:lnTo>
                                <a:lnTo>
                                  <a:pt x="1455" y="1223"/>
                                </a:lnTo>
                                <a:lnTo>
                                  <a:pt x="1448" y="1220"/>
                                </a:lnTo>
                                <a:lnTo>
                                  <a:pt x="1434" y="1217"/>
                                </a:lnTo>
                                <a:lnTo>
                                  <a:pt x="1424" y="1210"/>
                                </a:lnTo>
                                <a:lnTo>
                                  <a:pt x="1414" y="1203"/>
                                </a:lnTo>
                                <a:lnTo>
                                  <a:pt x="1404" y="1196"/>
                                </a:lnTo>
                                <a:lnTo>
                                  <a:pt x="1390" y="1190"/>
                                </a:lnTo>
                                <a:lnTo>
                                  <a:pt x="1380" y="1183"/>
                                </a:lnTo>
                                <a:lnTo>
                                  <a:pt x="1363" y="1176"/>
                                </a:lnTo>
                                <a:lnTo>
                                  <a:pt x="1353" y="1166"/>
                                </a:lnTo>
                                <a:lnTo>
                                  <a:pt x="1336" y="1159"/>
                                </a:lnTo>
                                <a:lnTo>
                                  <a:pt x="1319" y="1149"/>
                                </a:lnTo>
                                <a:lnTo>
                                  <a:pt x="1302" y="1139"/>
                                </a:lnTo>
                                <a:lnTo>
                                  <a:pt x="1285" y="1132"/>
                                </a:lnTo>
                                <a:lnTo>
                                  <a:pt x="1268" y="1122"/>
                                </a:lnTo>
                                <a:lnTo>
                                  <a:pt x="1248" y="1112"/>
                                </a:lnTo>
                                <a:lnTo>
                                  <a:pt x="1228" y="1101"/>
                                </a:lnTo>
                                <a:lnTo>
                                  <a:pt x="1211" y="1095"/>
                                </a:lnTo>
                                <a:lnTo>
                                  <a:pt x="1190" y="1084"/>
                                </a:lnTo>
                                <a:lnTo>
                                  <a:pt x="1170" y="1074"/>
                                </a:lnTo>
                                <a:lnTo>
                                  <a:pt x="1150" y="1064"/>
                                </a:lnTo>
                                <a:lnTo>
                                  <a:pt x="1129" y="1054"/>
                                </a:lnTo>
                                <a:lnTo>
                                  <a:pt x="1109" y="1040"/>
                                </a:lnTo>
                                <a:lnTo>
                                  <a:pt x="1085" y="1034"/>
                                </a:lnTo>
                                <a:lnTo>
                                  <a:pt x="1061" y="1023"/>
                                </a:lnTo>
                                <a:lnTo>
                                  <a:pt x="1041" y="1013"/>
                                </a:lnTo>
                                <a:lnTo>
                                  <a:pt x="1017" y="1000"/>
                                </a:lnTo>
                                <a:lnTo>
                                  <a:pt x="994" y="990"/>
                                </a:lnTo>
                                <a:lnTo>
                                  <a:pt x="973" y="979"/>
                                </a:lnTo>
                                <a:lnTo>
                                  <a:pt x="949" y="973"/>
                                </a:lnTo>
                                <a:lnTo>
                                  <a:pt x="926" y="962"/>
                                </a:lnTo>
                                <a:lnTo>
                                  <a:pt x="899" y="949"/>
                                </a:lnTo>
                                <a:lnTo>
                                  <a:pt x="875" y="939"/>
                                </a:lnTo>
                                <a:lnTo>
                                  <a:pt x="855" y="932"/>
                                </a:lnTo>
                                <a:lnTo>
                                  <a:pt x="831" y="922"/>
                                </a:lnTo>
                                <a:lnTo>
                                  <a:pt x="807" y="912"/>
                                </a:lnTo>
                                <a:lnTo>
                                  <a:pt x="783" y="905"/>
                                </a:lnTo>
                                <a:lnTo>
                                  <a:pt x="760" y="895"/>
                                </a:lnTo>
                                <a:lnTo>
                                  <a:pt x="736" y="888"/>
                                </a:lnTo>
                                <a:lnTo>
                                  <a:pt x="712" y="878"/>
                                </a:lnTo>
                                <a:lnTo>
                                  <a:pt x="688" y="871"/>
                                </a:lnTo>
                                <a:lnTo>
                                  <a:pt x="668" y="864"/>
                                </a:lnTo>
                                <a:lnTo>
                                  <a:pt x="644" y="854"/>
                                </a:lnTo>
                                <a:lnTo>
                                  <a:pt x="621" y="847"/>
                                </a:lnTo>
                                <a:lnTo>
                                  <a:pt x="597" y="844"/>
                                </a:lnTo>
                                <a:lnTo>
                                  <a:pt x="576" y="837"/>
                                </a:lnTo>
                                <a:lnTo>
                                  <a:pt x="553" y="830"/>
                                </a:lnTo>
                                <a:lnTo>
                                  <a:pt x="532" y="827"/>
                                </a:lnTo>
                                <a:lnTo>
                                  <a:pt x="512" y="824"/>
                                </a:lnTo>
                                <a:lnTo>
                                  <a:pt x="492" y="820"/>
                                </a:lnTo>
                                <a:lnTo>
                                  <a:pt x="475" y="817"/>
                                </a:lnTo>
                                <a:lnTo>
                                  <a:pt x="451" y="813"/>
                                </a:lnTo>
                                <a:lnTo>
                                  <a:pt x="434" y="810"/>
                                </a:lnTo>
                                <a:lnTo>
                                  <a:pt x="417" y="810"/>
                                </a:lnTo>
                                <a:lnTo>
                                  <a:pt x="397" y="810"/>
                                </a:lnTo>
                                <a:lnTo>
                                  <a:pt x="380" y="810"/>
                                </a:lnTo>
                                <a:lnTo>
                                  <a:pt x="363" y="810"/>
                                </a:lnTo>
                                <a:lnTo>
                                  <a:pt x="349" y="813"/>
                                </a:lnTo>
                                <a:lnTo>
                                  <a:pt x="332" y="813"/>
                                </a:lnTo>
                                <a:lnTo>
                                  <a:pt x="315" y="813"/>
                                </a:lnTo>
                                <a:lnTo>
                                  <a:pt x="302" y="810"/>
                                </a:lnTo>
                                <a:lnTo>
                                  <a:pt x="288" y="810"/>
                                </a:lnTo>
                                <a:lnTo>
                                  <a:pt x="278" y="803"/>
                                </a:lnTo>
                                <a:lnTo>
                                  <a:pt x="265" y="800"/>
                                </a:lnTo>
                                <a:lnTo>
                                  <a:pt x="258" y="796"/>
                                </a:lnTo>
                                <a:lnTo>
                                  <a:pt x="248" y="790"/>
                                </a:lnTo>
                                <a:lnTo>
                                  <a:pt x="241" y="779"/>
                                </a:lnTo>
                                <a:lnTo>
                                  <a:pt x="231" y="773"/>
                                </a:lnTo>
                                <a:lnTo>
                                  <a:pt x="224" y="766"/>
                                </a:lnTo>
                                <a:lnTo>
                                  <a:pt x="220" y="759"/>
                                </a:lnTo>
                                <a:lnTo>
                                  <a:pt x="214" y="746"/>
                                </a:lnTo>
                                <a:lnTo>
                                  <a:pt x="210" y="735"/>
                                </a:lnTo>
                                <a:lnTo>
                                  <a:pt x="207" y="725"/>
                                </a:lnTo>
                                <a:lnTo>
                                  <a:pt x="204" y="712"/>
                                </a:lnTo>
                                <a:lnTo>
                                  <a:pt x="200" y="698"/>
                                </a:lnTo>
                                <a:lnTo>
                                  <a:pt x="200" y="685"/>
                                </a:lnTo>
                                <a:lnTo>
                                  <a:pt x="197" y="671"/>
                                </a:lnTo>
                                <a:lnTo>
                                  <a:pt x="197" y="657"/>
                                </a:lnTo>
                                <a:lnTo>
                                  <a:pt x="197" y="644"/>
                                </a:lnTo>
                                <a:lnTo>
                                  <a:pt x="197" y="627"/>
                                </a:lnTo>
                                <a:lnTo>
                                  <a:pt x="200" y="613"/>
                                </a:lnTo>
                                <a:lnTo>
                                  <a:pt x="204" y="596"/>
                                </a:lnTo>
                                <a:lnTo>
                                  <a:pt x="204" y="583"/>
                                </a:lnTo>
                                <a:lnTo>
                                  <a:pt x="204" y="566"/>
                                </a:lnTo>
                                <a:lnTo>
                                  <a:pt x="207" y="549"/>
                                </a:lnTo>
                                <a:lnTo>
                                  <a:pt x="214" y="532"/>
                                </a:lnTo>
                                <a:lnTo>
                                  <a:pt x="214" y="515"/>
                                </a:lnTo>
                                <a:lnTo>
                                  <a:pt x="220" y="498"/>
                                </a:lnTo>
                                <a:lnTo>
                                  <a:pt x="224" y="481"/>
                                </a:lnTo>
                                <a:lnTo>
                                  <a:pt x="227" y="464"/>
                                </a:lnTo>
                                <a:lnTo>
                                  <a:pt x="231" y="447"/>
                                </a:lnTo>
                                <a:lnTo>
                                  <a:pt x="237" y="430"/>
                                </a:lnTo>
                                <a:lnTo>
                                  <a:pt x="241" y="410"/>
                                </a:lnTo>
                                <a:lnTo>
                                  <a:pt x="248" y="397"/>
                                </a:lnTo>
                                <a:lnTo>
                                  <a:pt x="251" y="380"/>
                                </a:lnTo>
                                <a:lnTo>
                                  <a:pt x="258" y="363"/>
                                </a:lnTo>
                                <a:lnTo>
                                  <a:pt x="265" y="346"/>
                                </a:lnTo>
                                <a:lnTo>
                                  <a:pt x="271" y="329"/>
                                </a:lnTo>
                                <a:lnTo>
                                  <a:pt x="275" y="312"/>
                                </a:lnTo>
                                <a:lnTo>
                                  <a:pt x="282" y="295"/>
                                </a:lnTo>
                                <a:lnTo>
                                  <a:pt x="285" y="281"/>
                                </a:lnTo>
                                <a:lnTo>
                                  <a:pt x="292" y="264"/>
                                </a:lnTo>
                                <a:lnTo>
                                  <a:pt x="298" y="251"/>
                                </a:lnTo>
                                <a:lnTo>
                                  <a:pt x="302" y="237"/>
                                </a:lnTo>
                                <a:lnTo>
                                  <a:pt x="309" y="224"/>
                                </a:lnTo>
                                <a:lnTo>
                                  <a:pt x="315" y="210"/>
                                </a:lnTo>
                                <a:lnTo>
                                  <a:pt x="319" y="197"/>
                                </a:lnTo>
                                <a:lnTo>
                                  <a:pt x="326" y="183"/>
                                </a:lnTo>
                                <a:lnTo>
                                  <a:pt x="329" y="173"/>
                                </a:lnTo>
                                <a:lnTo>
                                  <a:pt x="332" y="163"/>
                                </a:lnTo>
                                <a:lnTo>
                                  <a:pt x="339" y="153"/>
                                </a:lnTo>
                                <a:lnTo>
                                  <a:pt x="343" y="142"/>
                                </a:lnTo>
                                <a:lnTo>
                                  <a:pt x="346" y="132"/>
                                </a:lnTo>
                                <a:lnTo>
                                  <a:pt x="349" y="125"/>
                                </a:lnTo>
                                <a:lnTo>
                                  <a:pt x="353" y="119"/>
                                </a:lnTo>
                                <a:lnTo>
                                  <a:pt x="356" y="112"/>
                                </a:lnTo>
                                <a:lnTo>
                                  <a:pt x="359" y="105"/>
                                </a:lnTo>
                                <a:lnTo>
                                  <a:pt x="359" y="102"/>
                                </a:lnTo>
                                <a:lnTo>
                                  <a:pt x="363" y="95"/>
                                </a:lnTo>
                                <a:lnTo>
                                  <a:pt x="366" y="95"/>
                                </a:lnTo>
                                <a:close/>
                              </a:path>
                            </a:pathLst>
                          </a:custGeom>
                          <a:solidFill>
                            <a:srgbClr val="C2A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351155" y="591820"/>
                            <a:ext cx="865505" cy="976630"/>
                          </a:xfrm>
                          <a:custGeom>
                            <a:avLst/>
                            <a:gdLst>
                              <a:gd name="T0" fmla="*/ 1342 w 1363"/>
                              <a:gd name="T1" fmla="*/ 728 h 1538"/>
                              <a:gd name="T2" fmla="*/ 1309 w 1363"/>
                              <a:gd name="T3" fmla="*/ 691 h 1538"/>
                              <a:gd name="T4" fmla="*/ 1254 w 1363"/>
                              <a:gd name="T5" fmla="*/ 637 h 1538"/>
                              <a:gd name="T6" fmla="*/ 1193 w 1363"/>
                              <a:gd name="T7" fmla="*/ 569 h 1538"/>
                              <a:gd name="T8" fmla="*/ 1115 w 1363"/>
                              <a:gd name="T9" fmla="*/ 491 h 1538"/>
                              <a:gd name="T10" fmla="*/ 1034 w 1363"/>
                              <a:gd name="T11" fmla="*/ 410 h 1538"/>
                              <a:gd name="T12" fmla="*/ 942 w 1363"/>
                              <a:gd name="T13" fmla="*/ 329 h 1538"/>
                              <a:gd name="T14" fmla="*/ 847 w 1363"/>
                              <a:gd name="T15" fmla="*/ 247 h 1538"/>
                              <a:gd name="T16" fmla="*/ 752 w 1363"/>
                              <a:gd name="T17" fmla="*/ 169 h 1538"/>
                              <a:gd name="T18" fmla="*/ 654 w 1363"/>
                              <a:gd name="T19" fmla="*/ 102 h 1538"/>
                              <a:gd name="T20" fmla="*/ 563 w 1363"/>
                              <a:gd name="T21" fmla="*/ 51 h 1538"/>
                              <a:gd name="T22" fmla="*/ 478 w 1363"/>
                              <a:gd name="T23" fmla="*/ 17 h 1538"/>
                              <a:gd name="T24" fmla="*/ 400 w 1363"/>
                              <a:gd name="T25" fmla="*/ 0 h 1538"/>
                              <a:gd name="T26" fmla="*/ 335 w 1363"/>
                              <a:gd name="T27" fmla="*/ 7 h 1538"/>
                              <a:gd name="T28" fmla="*/ 281 w 1363"/>
                              <a:gd name="T29" fmla="*/ 47 h 1538"/>
                              <a:gd name="T30" fmla="*/ 247 w 1363"/>
                              <a:gd name="T31" fmla="*/ 118 h 1538"/>
                              <a:gd name="T32" fmla="*/ 217 w 1363"/>
                              <a:gd name="T33" fmla="*/ 196 h 1538"/>
                              <a:gd name="T34" fmla="*/ 183 w 1363"/>
                              <a:gd name="T35" fmla="*/ 278 h 1538"/>
                              <a:gd name="T36" fmla="*/ 152 w 1363"/>
                              <a:gd name="T37" fmla="*/ 359 h 1538"/>
                              <a:gd name="T38" fmla="*/ 122 w 1363"/>
                              <a:gd name="T39" fmla="*/ 440 h 1538"/>
                              <a:gd name="T40" fmla="*/ 95 w 1363"/>
                              <a:gd name="T41" fmla="*/ 522 h 1538"/>
                              <a:gd name="T42" fmla="*/ 71 w 1363"/>
                              <a:gd name="T43" fmla="*/ 603 h 1538"/>
                              <a:gd name="T44" fmla="*/ 51 w 1363"/>
                              <a:gd name="T45" fmla="*/ 684 h 1538"/>
                              <a:gd name="T46" fmla="*/ 30 w 1363"/>
                              <a:gd name="T47" fmla="*/ 759 h 1538"/>
                              <a:gd name="T48" fmla="*/ 13 w 1363"/>
                              <a:gd name="T49" fmla="*/ 830 h 1538"/>
                              <a:gd name="T50" fmla="*/ 6 w 1363"/>
                              <a:gd name="T51" fmla="*/ 901 h 1538"/>
                              <a:gd name="T52" fmla="*/ 0 w 1363"/>
                              <a:gd name="T53" fmla="*/ 969 h 1538"/>
                              <a:gd name="T54" fmla="*/ 3 w 1363"/>
                              <a:gd name="T55" fmla="*/ 1027 h 1538"/>
                              <a:gd name="T56" fmla="*/ 6 w 1363"/>
                              <a:gd name="T57" fmla="*/ 1081 h 1538"/>
                              <a:gd name="T58" fmla="*/ 20 w 1363"/>
                              <a:gd name="T59" fmla="*/ 1132 h 1538"/>
                              <a:gd name="T60" fmla="*/ 44 w 1363"/>
                              <a:gd name="T61" fmla="*/ 1172 h 1538"/>
                              <a:gd name="T62" fmla="*/ 71 w 1363"/>
                              <a:gd name="T63" fmla="*/ 1206 h 1538"/>
                              <a:gd name="T64" fmla="*/ 112 w 1363"/>
                              <a:gd name="T65" fmla="*/ 1240 h 1538"/>
                              <a:gd name="T66" fmla="*/ 166 w 1363"/>
                              <a:gd name="T67" fmla="*/ 1281 h 1538"/>
                              <a:gd name="T68" fmla="*/ 230 w 1363"/>
                              <a:gd name="T69" fmla="*/ 1321 h 1538"/>
                              <a:gd name="T70" fmla="*/ 305 w 1363"/>
                              <a:gd name="T71" fmla="*/ 1362 h 1538"/>
                              <a:gd name="T72" fmla="*/ 383 w 1363"/>
                              <a:gd name="T73" fmla="*/ 1403 h 1538"/>
                              <a:gd name="T74" fmla="*/ 471 w 1363"/>
                              <a:gd name="T75" fmla="*/ 1440 h 1538"/>
                              <a:gd name="T76" fmla="*/ 559 w 1363"/>
                              <a:gd name="T77" fmla="*/ 1474 h 1538"/>
                              <a:gd name="T78" fmla="*/ 654 w 1363"/>
                              <a:gd name="T79" fmla="*/ 1504 h 1538"/>
                              <a:gd name="T80" fmla="*/ 742 w 1363"/>
                              <a:gd name="T81" fmla="*/ 1521 h 1538"/>
                              <a:gd name="T82" fmla="*/ 830 w 1363"/>
                              <a:gd name="T83" fmla="*/ 1532 h 1538"/>
                              <a:gd name="T84" fmla="*/ 912 w 1363"/>
                              <a:gd name="T85" fmla="*/ 1535 h 1538"/>
                              <a:gd name="T86" fmla="*/ 990 w 1363"/>
                              <a:gd name="T87" fmla="*/ 1528 h 1538"/>
                              <a:gd name="T88" fmla="*/ 1058 w 1363"/>
                              <a:gd name="T89" fmla="*/ 1504 h 1538"/>
                              <a:gd name="T90" fmla="*/ 1115 w 1363"/>
                              <a:gd name="T91" fmla="*/ 1464 h 1538"/>
                              <a:gd name="T92" fmla="*/ 1163 w 1363"/>
                              <a:gd name="T93" fmla="*/ 1410 h 1538"/>
                              <a:gd name="T94" fmla="*/ 1193 w 1363"/>
                              <a:gd name="T95" fmla="*/ 1342 h 1538"/>
                              <a:gd name="T96" fmla="*/ 1220 w 1363"/>
                              <a:gd name="T97" fmla="*/ 1267 h 1538"/>
                              <a:gd name="T98" fmla="*/ 1244 w 1363"/>
                              <a:gd name="T99" fmla="*/ 1199 h 1538"/>
                              <a:gd name="T100" fmla="*/ 1264 w 1363"/>
                              <a:gd name="T101" fmla="*/ 1135 h 1538"/>
                              <a:gd name="T102" fmla="*/ 1281 w 1363"/>
                              <a:gd name="T103" fmla="*/ 1077 h 1538"/>
                              <a:gd name="T104" fmla="*/ 1295 w 1363"/>
                              <a:gd name="T105" fmla="*/ 1023 h 1538"/>
                              <a:gd name="T106" fmla="*/ 1312 w 1363"/>
                              <a:gd name="T107" fmla="*/ 976 h 1538"/>
                              <a:gd name="T108" fmla="*/ 1322 w 1363"/>
                              <a:gd name="T109" fmla="*/ 932 h 1538"/>
                              <a:gd name="T110" fmla="*/ 1332 w 1363"/>
                              <a:gd name="T111" fmla="*/ 894 h 1538"/>
                              <a:gd name="T112" fmla="*/ 1339 w 1363"/>
                              <a:gd name="T113" fmla="*/ 861 h 1538"/>
                              <a:gd name="T114" fmla="*/ 1346 w 1363"/>
                              <a:gd name="T115" fmla="*/ 820 h 1538"/>
                              <a:gd name="T116" fmla="*/ 1356 w 1363"/>
                              <a:gd name="T117" fmla="*/ 779 h 1538"/>
                              <a:gd name="T118" fmla="*/ 1359 w 1363"/>
                              <a:gd name="T119" fmla="*/ 752 h 1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3" h="1538">
                                <a:moveTo>
                                  <a:pt x="1363" y="752"/>
                                </a:moveTo>
                                <a:lnTo>
                                  <a:pt x="1356" y="745"/>
                                </a:lnTo>
                                <a:lnTo>
                                  <a:pt x="1349" y="739"/>
                                </a:lnTo>
                                <a:lnTo>
                                  <a:pt x="1342" y="728"/>
                                </a:lnTo>
                                <a:lnTo>
                                  <a:pt x="1336" y="722"/>
                                </a:lnTo>
                                <a:lnTo>
                                  <a:pt x="1329" y="711"/>
                                </a:lnTo>
                                <a:lnTo>
                                  <a:pt x="1319" y="705"/>
                                </a:lnTo>
                                <a:lnTo>
                                  <a:pt x="1309" y="691"/>
                                </a:lnTo>
                                <a:lnTo>
                                  <a:pt x="1298" y="681"/>
                                </a:lnTo>
                                <a:lnTo>
                                  <a:pt x="1281" y="667"/>
                                </a:lnTo>
                                <a:lnTo>
                                  <a:pt x="1271" y="654"/>
                                </a:lnTo>
                                <a:lnTo>
                                  <a:pt x="1254" y="637"/>
                                </a:lnTo>
                                <a:lnTo>
                                  <a:pt x="1244" y="623"/>
                                </a:lnTo>
                                <a:lnTo>
                                  <a:pt x="1227" y="606"/>
                                </a:lnTo>
                                <a:lnTo>
                                  <a:pt x="1210" y="589"/>
                                </a:lnTo>
                                <a:lnTo>
                                  <a:pt x="1193" y="569"/>
                                </a:lnTo>
                                <a:lnTo>
                                  <a:pt x="1176" y="552"/>
                                </a:lnTo>
                                <a:lnTo>
                                  <a:pt x="1153" y="532"/>
                                </a:lnTo>
                                <a:lnTo>
                                  <a:pt x="1136" y="515"/>
                                </a:lnTo>
                                <a:lnTo>
                                  <a:pt x="1115" y="491"/>
                                </a:lnTo>
                                <a:lnTo>
                                  <a:pt x="1095" y="471"/>
                                </a:lnTo>
                                <a:lnTo>
                                  <a:pt x="1078" y="454"/>
                                </a:lnTo>
                                <a:lnTo>
                                  <a:pt x="1058" y="434"/>
                                </a:lnTo>
                                <a:lnTo>
                                  <a:pt x="1034" y="410"/>
                                </a:lnTo>
                                <a:lnTo>
                                  <a:pt x="1010" y="390"/>
                                </a:lnTo>
                                <a:lnTo>
                                  <a:pt x="990" y="369"/>
                                </a:lnTo>
                                <a:lnTo>
                                  <a:pt x="966" y="349"/>
                                </a:lnTo>
                                <a:lnTo>
                                  <a:pt x="942" y="329"/>
                                </a:lnTo>
                                <a:lnTo>
                                  <a:pt x="919" y="308"/>
                                </a:lnTo>
                                <a:lnTo>
                                  <a:pt x="895" y="288"/>
                                </a:lnTo>
                                <a:lnTo>
                                  <a:pt x="871" y="268"/>
                                </a:lnTo>
                                <a:lnTo>
                                  <a:pt x="847" y="247"/>
                                </a:lnTo>
                                <a:lnTo>
                                  <a:pt x="824" y="227"/>
                                </a:lnTo>
                                <a:lnTo>
                                  <a:pt x="797" y="207"/>
                                </a:lnTo>
                                <a:lnTo>
                                  <a:pt x="773" y="186"/>
                                </a:lnTo>
                                <a:lnTo>
                                  <a:pt x="752" y="169"/>
                                </a:lnTo>
                                <a:lnTo>
                                  <a:pt x="729" y="152"/>
                                </a:lnTo>
                                <a:lnTo>
                                  <a:pt x="705" y="135"/>
                                </a:lnTo>
                                <a:lnTo>
                                  <a:pt x="681" y="118"/>
                                </a:lnTo>
                                <a:lnTo>
                                  <a:pt x="654" y="102"/>
                                </a:lnTo>
                                <a:lnTo>
                                  <a:pt x="630" y="88"/>
                                </a:lnTo>
                                <a:lnTo>
                                  <a:pt x="610" y="74"/>
                                </a:lnTo>
                                <a:lnTo>
                                  <a:pt x="586" y="61"/>
                                </a:lnTo>
                                <a:lnTo>
                                  <a:pt x="563" y="51"/>
                                </a:lnTo>
                                <a:lnTo>
                                  <a:pt x="542" y="41"/>
                                </a:lnTo>
                                <a:lnTo>
                                  <a:pt x="518" y="30"/>
                                </a:lnTo>
                                <a:lnTo>
                                  <a:pt x="502" y="24"/>
                                </a:lnTo>
                                <a:lnTo>
                                  <a:pt x="478" y="17"/>
                                </a:lnTo>
                                <a:lnTo>
                                  <a:pt x="457" y="7"/>
                                </a:lnTo>
                                <a:lnTo>
                                  <a:pt x="440" y="3"/>
                                </a:lnTo>
                                <a:lnTo>
                                  <a:pt x="420" y="0"/>
                                </a:lnTo>
                                <a:lnTo>
                                  <a:pt x="400" y="0"/>
                                </a:lnTo>
                                <a:lnTo>
                                  <a:pt x="383" y="0"/>
                                </a:lnTo>
                                <a:lnTo>
                                  <a:pt x="366" y="0"/>
                                </a:lnTo>
                                <a:lnTo>
                                  <a:pt x="352" y="3"/>
                                </a:lnTo>
                                <a:lnTo>
                                  <a:pt x="335" y="7"/>
                                </a:lnTo>
                                <a:lnTo>
                                  <a:pt x="322" y="17"/>
                                </a:lnTo>
                                <a:lnTo>
                                  <a:pt x="308" y="24"/>
                                </a:lnTo>
                                <a:lnTo>
                                  <a:pt x="295" y="34"/>
                                </a:lnTo>
                                <a:lnTo>
                                  <a:pt x="281" y="47"/>
                                </a:lnTo>
                                <a:lnTo>
                                  <a:pt x="274" y="61"/>
                                </a:lnTo>
                                <a:lnTo>
                                  <a:pt x="264" y="78"/>
                                </a:lnTo>
                                <a:lnTo>
                                  <a:pt x="257" y="98"/>
                                </a:lnTo>
                                <a:lnTo>
                                  <a:pt x="247" y="118"/>
                                </a:lnTo>
                                <a:lnTo>
                                  <a:pt x="240" y="135"/>
                                </a:lnTo>
                                <a:lnTo>
                                  <a:pt x="234" y="156"/>
                                </a:lnTo>
                                <a:lnTo>
                                  <a:pt x="223" y="176"/>
                                </a:lnTo>
                                <a:lnTo>
                                  <a:pt x="217" y="196"/>
                                </a:lnTo>
                                <a:lnTo>
                                  <a:pt x="207" y="213"/>
                                </a:lnTo>
                                <a:lnTo>
                                  <a:pt x="200" y="237"/>
                                </a:lnTo>
                                <a:lnTo>
                                  <a:pt x="190" y="257"/>
                                </a:lnTo>
                                <a:lnTo>
                                  <a:pt x="183" y="278"/>
                                </a:lnTo>
                                <a:lnTo>
                                  <a:pt x="173" y="298"/>
                                </a:lnTo>
                                <a:lnTo>
                                  <a:pt x="166" y="318"/>
                                </a:lnTo>
                                <a:lnTo>
                                  <a:pt x="159" y="339"/>
                                </a:lnTo>
                                <a:lnTo>
                                  <a:pt x="152" y="359"/>
                                </a:lnTo>
                                <a:lnTo>
                                  <a:pt x="145" y="379"/>
                                </a:lnTo>
                                <a:lnTo>
                                  <a:pt x="139" y="403"/>
                                </a:lnTo>
                                <a:lnTo>
                                  <a:pt x="132" y="420"/>
                                </a:lnTo>
                                <a:lnTo>
                                  <a:pt x="122" y="440"/>
                                </a:lnTo>
                                <a:lnTo>
                                  <a:pt x="115" y="461"/>
                                </a:lnTo>
                                <a:lnTo>
                                  <a:pt x="108" y="481"/>
                                </a:lnTo>
                                <a:lnTo>
                                  <a:pt x="101" y="505"/>
                                </a:lnTo>
                                <a:lnTo>
                                  <a:pt x="95" y="522"/>
                                </a:lnTo>
                                <a:lnTo>
                                  <a:pt x="88" y="542"/>
                                </a:lnTo>
                                <a:lnTo>
                                  <a:pt x="84" y="562"/>
                                </a:lnTo>
                                <a:lnTo>
                                  <a:pt x="78" y="583"/>
                                </a:lnTo>
                                <a:lnTo>
                                  <a:pt x="71" y="603"/>
                                </a:lnTo>
                                <a:lnTo>
                                  <a:pt x="68" y="623"/>
                                </a:lnTo>
                                <a:lnTo>
                                  <a:pt x="57" y="644"/>
                                </a:lnTo>
                                <a:lnTo>
                                  <a:pt x="54" y="664"/>
                                </a:lnTo>
                                <a:lnTo>
                                  <a:pt x="51" y="684"/>
                                </a:lnTo>
                                <a:lnTo>
                                  <a:pt x="44" y="701"/>
                                </a:lnTo>
                                <a:lnTo>
                                  <a:pt x="40" y="722"/>
                                </a:lnTo>
                                <a:lnTo>
                                  <a:pt x="37" y="742"/>
                                </a:lnTo>
                                <a:lnTo>
                                  <a:pt x="30" y="759"/>
                                </a:lnTo>
                                <a:lnTo>
                                  <a:pt x="27" y="776"/>
                                </a:lnTo>
                                <a:lnTo>
                                  <a:pt x="20" y="796"/>
                                </a:lnTo>
                                <a:lnTo>
                                  <a:pt x="20" y="813"/>
                                </a:lnTo>
                                <a:lnTo>
                                  <a:pt x="13" y="830"/>
                                </a:lnTo>
                                <a:lnTo>
                                  <a:pt x="13" y="850"/>
                                </a:lnTo>
                                <a:lnTo>
                                  <a:pt x="10" y="864"/>
                                </a:lnTo>
                                <a:lnTo>
                                  <a:pt x="10" y="888"/>
                                </a:lnTo>
                                <a:lnTo>
                                  <a:pt x="6" y="901"/>
                                </a:lnTo>
                                <a:lnTo>
                                  <a:pt x="3" y="918"/>
                                </a:lnTo>
                                <a:lnTo>
                                  <a:pt x="3" y="935"/>
                                </a:lnTo>
                                <a:lnTo>
                                  <a:pt x="3" y="952"/>
                                </a:lnTo>
                                <a:lnTo>
                                  <a:pt x="0" y="969"/>
                                </a:lnTo>
                                <a:lnTo>
                                  <a:pt x="0" y="983"/>
                                </a:lnTo>
                                <a:lnTo>
                                  <a:pt x="0" y="996"/>
                                </a:lnTo>
                                <a:lnTo>
                                  <a:pt x="3" y="1013"/>
                                </a:lnTo>
                                <a:lnTo>
                                  <a:pt x="3" y="1027"/>
                                </a:lnTo>
                                <a:lnTo>
                                  <a:pt x="3" y="1040"/>
                                </a:lnTo>
                                <a:lnTo>
                                  <a:pt x="3" y="1054"/>
                                </a:lnTo>
                                <a:lnTo>
                                  <a:pt x="6" y="1071"/>
                                </a:lnTo>
                                <a:lnTo>
                                  <a:pt x="6" y="1081"/>
                                </a:lnTo>
                                <a:lnTo>
                                  <a:pt x="10" y="1091"/>
                                </a:lnTo>
                                <a:lnTo>
                                  <a:pt x="13" y="1105"/>
                                </a:lnTo>
                                <a:lnTo>
                                  <a:pt x="20" y="1121"/>
                                </a:lnTo>
                                <a:lnTo>
                                  <a:pt x="20" y="1132"/>
                                </a:lnTo>
                                <a:lnTo>
                                  <a:pt x="27" y="1142"/>
                                </a:lnTo>
                                <a:lnTo>
                                  <a:pt x="30" y="1152"/>
                                </a:lnTo>
                                <a:lnTo>
                                  <a:pt x="37" y="1162"/>
                                </a:lnTo>
                                <a:lnTo>
                                  <a:pt x="44" y="1172"/>
                                </a:lnTo>
                                <a:lnTo>
                                  <a:pt x="51" y="1182"/>
                                </a:lnTo>
                                <a:lnTo>
                                  <a:pt x="57" y="1189"/>
                                </a:lnTo>
                                <a:lnTo>
                                  <a:pt x="68" y="1199"/>
                                </a:lnTo>
                                <a:lnTo>
                                  <a:pt x="71" y="1206"/>
                                </a:lnTo>
                                <a:lnTo>
                                  <a:pt x="81" y="1216"/>
                                </a:lnTo>
                                <a:lnTo>
                                  <a:pt x="88" y="1223"/>
                                </a:lnTo>
                                <a:lnTo>
                                  <a:pt x="101" y="1233"/>
                                </a:lnTo>
                                <a:lnTo>
                                  <a:pt x="112" y="1240"/>
                                </a:lnTo>
                                <a:lnTo>
                                  <a:pt x="122" y="1250"/>
                                </a:lnTo>
                                <a:lnTo>
                                  <a:pt x="139" y="1260"/>
                                </a:lnTo>
                                <a:lnTo>
                                  <a:pt x="152" y="1274"/>
                                </a:lnTo>
                                <a:lnTo>
                                  <a:pt x="166" y="1281"/>
                                </a:lnTo>
                                <a:lnTo>
                                  <a:pt x="179" y="1291"/>
                                </a:lnTo>
                                <a:lnTo>
                                  <a:pt x="196" y="1301"/>
                                </a:lnTo>
                                <a:lnTo>
                                  <a:pt x="213" y="1311"/>
                                </a:lnTo>
                                <a:lnTo>
                                  <a:pt x="230" y="1321"/>
                                </a:lnTo>
                                <a:lnTo>
                                  <a:pt x="247" y="1332"/>
                                </a:lnTo>
                                <a:lnTo>
                                  <a:pt x="264" y="1342"/>
                                </a:lnTo>
                                <a:lnTo>
                                  <a:pt x="288" y="1352"/>
                                </a:lnTo>
                                <a:lnTo>
                                  <a:pt x="305" y="1362"/>
                                </a:lnTo>
                                <a:lnTo>
                                  <a:pt x="322" y="1376"/>
                                </a:lnTo>
                                <a:lnTo>
                                  <a:pt x="342" y="1382"/>
                                </a:lnTo>
                                <a:lnTo>
                                  <a:pt x="366" y="1393"/>
                                </a:lnTo>
                                <a:lnTo>
                                  <a:pt x="383" y="1403"/>
                                </a:lnTo>
                                <a:lnTo>
                                  <a:pt x="407" y="1413"/>
                                </a:lnTo>
                                <a:lnTo>
                                  <a:pt x="427" y="1420"/>
                                </a:lnTo>
                                <a:lnTo>
                                  <a:pt x="451" y="1430"/>
                                </a:lnTo>
                                <a:lnTo>
                                  <a:pt x="471" y="1440"/>
                                </a:lnTo>
                                <a:lnTo>
                                  <a:pt x="495" y="1447"/>
                                </a:lnTo>
                                <a:lnTo>
                                  <a:pt x="515" y="1457"/>
                                </a:lnTo>
                                <a:lnTo>
                                  <a:pt x="539" y="1467"/>
                                </a:lnTo>
                                <a:lnTo>
                                  <a:pt x="559" y="1474"/>
                                </a:lnTo>
                                <a:lnTo>
                                  <a:pt x="583" y="1481"/>
                                </a:lnTo>
                                <a:lnTo>
                                  <a:pt x="607" y="1487"/>
                                </a:lnTo>
                                <a:lnTo>
                                  <a:pt x="630" y="1498"/>
                                </a:lnTo>
                                <a:lnTo>
                                  <a:pt x="654" y="1504"/>
                                </a:lnTo>
                                <a:lnTo>
                                  <a:pt x="674" y="1508"/>
                                </a:lnTo>
                                <a:lnTo>
                                  <a:pt x="695" y="1511"/>
                                </a:lnTo>
                                <a:lnTo>
                                  <a:pt x="719" y="1518"/>
                                </a:lnTo>
                                <a:lnTo>
                                  <a:pt x="742" y="1521"/>
                                </a:lnTo>
                                <a:lnTo>
                                  <a:pt x="763" y="1528"/>
                                </a:lnTo>
                                <a:lnTo>
                                  <a:pt x="786" y="1528"/>
                                </a:lnTo>
                                <a:lnTo>
                                  <a:pt x="807" y="1532"/>
                                </a:lnTo>
                                <a:lnTo>
                                  <a:pt x="830" y="1532"/>
                                </a:lnTo>
                                <a:lnTo>
                                  <a:pt x="851" y="1535"/>
                                </a:lnTo>
                                <a:lnTo>
                                  <a:pt x="871" y="1535"/>
                                </a:lnTo>
                                <a:lnTo>
                                  <a:pt x="891" y="1538"/>
                                </a:lnTo>
                                <a:lnTo>
                                  <a:pt x="912" y="1535"/>
                                </a:lnTo>
                                <a:lnTo>
                                  <a:pt x="932" y="1535"/>
                                </a:lnTo>
                                <a:lnTo>
                                  <a:pt x="952" y="1532"/>
                                </a:lnTo>
                                <a:lnTo>
                                  <a:pt x="973" y="1532"/>
                                </a:lnTo>
                                <a:lnTo>
                                  <a:pt x="990" y="1528"/>
                                </a:lnTo>
                                <a:lnTo>
                                  <a:pt x="1007" y="1521"/>
                                </a:lnTo>
                                <a:lnTo>
                                  <a:pt x="1024" y="1515"/>
                                </a:lnTo>
                                <a:lnTo>
                                  <a:pt x="1041" y="1511"/>
                                </a:lnTo>
                                <a:lnTo>
                                  <a:pt x="1058" y="1504"/>
                                </a:lnTo>
                                <a:lnTo>
                                  <a:pt x="1075" y="1494"/>
                                </a:lnTo>
                                <a:lnTo>
                                  <a:pt x="1088" y="1484"/>
                                </a:lnTo>
                                <a:lnTo>
                                  <a:pt x="1102" y="1477"/>
                                </a:lnTo>
                                <a:lnTo>
                                  <a:pt x="1115" y="1464"/>
                                </a:lnTo>
                                <a:lnTo>
                                  <a:pt x="1129" y="1454"/>
                                </a:lnTo>
                                <a:lnTo>
                                  <a:pt x="1139" y="1440"/>
                                </a:lnTo>
                                <a:lnTo>
                                  <a:pt x="1153" y="1426"/>
                                </a:lnTo>
                                <a:lnTo>
                                  <a:pt x="1163" y="1410"/>
                                </a:lnTo>
                                <a:lnTo>
                                  <a:pt x="1173" y="1396"/>
                                </a:lnTo>
                                <a:lnTo>
                                  <a:pt x="1180" y="1379"/>
                                </a:lnTo>
                                <a:lnTo>
                                  <a:pt x="1190" y="1362"/>
                                </a:lnTo>
                                <a:lnTo>
                                  <a:pt x="1193" y="1342"/>
                                </a:lnTo>
                                <a:lnTo>
                                  <a:pt x="1203" y="1325"/>
                                </a:lnTo>
                                <a:lnTo>
                                  <a:pt x="1207" y="1304"/>
                                </a:lnTo>
                                <a:lnTo>
                                  <a:pt x="1214" y="1288"/>
                                </a:lnTo>
                                <a:lnTo>
                                  <a:pt x="1220" y="1267"/>
                                </a:lnTo>
                                <a:lnTo>
                                  <a:pt x="1227" y="1250"/>
                                </a:lnTo>
                                <a:lnTo>
                                  <a:pt x="1231" y="1233"/>
                                </a:lnTo>
                                <a:lnTo>
                                  <a:pt x="1237" y="1216"/>
                                </a:lnTo>
                                <a:lnTo>
                                  <a:pt x="1244" y="1199"/>
                                </a:lnTo>
                                <a:lnTo>
                                  <a:pt x="1247" y="1182"/>
                                </a:lnTo>
                                <a:lnTo>
                                  <a:pt x="1254" y="1166"/>
                                </a:lnTo>
                                <a:lnTo>
                                  <a:pt x="1261" y="1152"/>
                                </a:lnTo>
                                <a:lnTo>
                                  <a:pt x="1264" y="1135"/>
                                </a:lnTo>
                                <a:lnTo>
                                  <a:pt x="1268" y="1121"/>
                                </a:lnTo>
                                <a:lnTo>
                                  <a:pt x="1271" y="1108"/>
                                </a:lnTo>
                                <a:lnTo>
                                  <a:pt x="1278" y="1091"/>
                                </a:lnTo>
                                <a:lnTo>
                                  <a:pt x="1281" y="1077"/>
                                </a:lnTo>
                                <a:lnTo>
                                  <a:pt x="1285" y="1064"/>
                                </a:lnTo>
                                <a:lnTo>
                                  <a:pt x="1288" y="1050"/>
                                </a:lnTo>
                                <a:lnTo>
                                  <a:pt x="1295" y="1037"/>
                                </a:lnTo>
                                <a:lnTo>
                                  <a:pt x="1295" y="1023"/>
                                </a:lnTo>
                                <a:lnTo>
                                  <a:pt x="1298" y="1013"/>
                                </a:lnTo>
                                <a:lnTo>
                                  <a:pt x="1305" y="1000"/>
                                </a:lnTo>
                                <a:lnTo>
                                  <a:pt x="1309" y="989"/>
                                </a:lnTo>
                                <a:lnTo>
                                  <a:pt x="1312" y="976"/>
                                </a:lnTo>
                                <a:lnTo>
                                  <a:pt x="1315" y="966"/>
                                </a:lnTo>
                                <a:lnTo>
                                  <a:pt x="1315" y="952"/>
                                </a:lnTo>
                                <a:lnTo>
                                  <a:pt x="1319" y="945"/>
                                </a:lnTo>
                                <a:lnTo>
                                  <a:pt x="1322" y="932"/>
                                </a:lnTo>
                                <a:lnTo>
                                  <a:pt x="1325" y="922"/>
                                </a:lnTo>
                                <a:lnTo>
                                  <a:pt x="1325" y="911"/>
                                </a:lnTo>
                                <a:lnTo>
                                  <a:pt x="1329" y="905"/>
                                </a:lnTo>
                                <a:lnTo>
                                  <a:pt x="1332" y="894"/>
                                </a:lnTo>
                                <a:lnTo>
                                  <a:pt x="1332" y="881"/>
                                </a:lnTo>
                                <a:lnTo>
                                  <a:pt x="1332" y="874"/>
                                </a:lnTo>
                                <a:lnTo>
                                  <a:pt x="1339" y="864"/>
                                </a:lnTo>
                                <a:lnTo>
                                  <a:pt x="1339" y="861"/>
                                </a:lnTo>
                                <a:lnTo>
                                  <a:pt x="1339" y="850"/>
                                </a:lnTo>
                                <a:lnTo>
                                  <a:pt x="1342" y="844"/>
                                </a:lnTo>
                                <a:lnTo>
                                  <a:pt x="1346" y="837"/>
                                </a:lnTo>
                                <a:lnTo>
                                  <a:pt x="1346" y="820"/>
                                </a:lnTo>
                                <a:lnTo>
                                  <a:pt x="1349" y="810"/>
                                </a:lnTo>
                                <a:lnTo>
                                  <a:pt x="1353" y="796"/>
                                </a:lnTo>
                                <a:lnTo>
                                  <a:pt x="1353" y="789"/>
                                </a:lnTo>
                                <a:lnTo>
                                  <a:pt x="1356" y="779"/>
                                </a:lnTo>
                                <a:lnTo>
                                  <a:pt x="1356" y="772"/>
                                </a:lnTo>
                                <a:lnTo>
                                  <a:pt x="1356" y="762"/>
                                </a:lnTo>
                                <a:lnTo>
                                  <a:pt x="1359" y="759"/>
                                </a:lnTo>
                                <a:lnTo>
                                  <a:pt x="1359" y="752"/>
                                </a:lnTo>
                                <a:lnTo>
                                  <a:pt x="1363" y="752"/>
                                </a:lnTo>
                                <a:close/>
                              </a:path>
                            </a:pathLst>
                          </a:custGeom>
                          <a:solidFill>
                            <a:srgbClr val="F5DB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207770" y="890905"/>
                            <a:ext cx="897890" cy="824230"/>
                          </a:xfrm>
                          <a:custGeom>
                            <a:avLst/>
                            <a:gdLst>
                              <a:gd name="T0" fmla="*/ 51 w 1414"/>
                              <a:gd name="T1" fmla="*/ 274 h 1298"/>
                              <a:gd name="T2" fmla="*/ 88 w 1414"/>
                              <a:gd name="T3" fmla="*/ 264 h 1298"/>
                              <a:gd name="T4" fmla="*/ 149 w 1414"/>
                              <a:gd name="T5" fmla="*/ 240 h 1298"/>
                              <a:gd name="T6" fmla="*/ 234 w 1414"/>
                              <a:gd name="T7" fmla="*/ 213 h 1298"/>
                              <a:gd name="T8" fmla="*/ 336 w 1414"/>
                              <a:gd name="T9" fmla="*/ 179 h 1298"/>
                              <a:gd name="T10" fmla="*/ 448 w 1414"/>
                              <a:gd name="T11" fmla="*/ 146 h 1298"/>
                              <a:gd name="T12" fmla="*/ 573 w 1414"/>
                              <a:gd name="T13" fmla="*/ 108 h 1298"/>
                              <a:gd name="T14" fmla="*/ 705 w 1414"/>
                              <a:gd name="T15" fmla="*/ 74 h 1298"/>
                              <a:gd name="T16" fmla="*/ 831 w 1414"/>
                              <a:gd name="T17" fmla="*/ 44 h 1298"/>
                              <a:gd name="T18" fmla="*/ 960 w 1414"/>
                              <a:gd name="T19" fmla="*/ 20 h 1298"/>
                              <a:gd name="T20" fmla="*/ 1075 w 1414"/>
                              <a:gd name="T21" fmla="*/ 3 h 1298"/>
                              <a:gd name="T22" fmla="*/ 1184 w 1414"/>
                              <a:gd name="T23" fmla="*/ 0 h 1298"/>
                              <a:gd name="T24" fmla="*/ 1272 w 1414"/>
                              <a:gd name="T25" fmla="*/ 3 h 1298"/>
                              <a:gd name="T26" fmla="*/ 1343 w 1414"/>
                              <a:gd name="T27" fmla="*/ 24 h 1298"/>
                              <a:gd name="T28" fmla="*/ 1394 w 1414"/>
                              <a:gd name="T29" fmla="*/ 57 h 1298"/>
                              <a:gd name="T30" fmla="*/ 1411 w 1414"/>
                              <a:gd name="T31" fmla="*/ 112 h 1298"/>
                              <a:gd name="T32" fmla="*/ 1407 w 1414"/>
                              <a:gd name="T33" fmla="*/ 183 h 1298"/>
                              <a:gd name="T34" fmla="*/ 1397 w 1414"/>
                              <a:gd name="T35" fmla="*/ 264 h 1298"/>
                              <a:gd name="T36" fmla="*/ 1380 w 1414"/>
                              <a:gd name="T37" fmla="*/ 349 h 1298"/>
                              <a:gd name="T38" fmla="*/ 1360 w 1414"/>
                              <a:gd name="T39" fmla="*/ 444 h 1298"/>
                              <a:gd name="T40" fmla="*/ 1333 w 1414"/>
                              <a:gd name="T41" fmla="*/ 542 h 1298"/>
                              <a:gd name="T42" fmla="*/ 1299 w 1414"/>
                              <a:gd name="T43" fmla="*/ 640 h 1298"/>
                              <a:gd name="T44" fmla="*/ 1258 w 1414"/>
                              <a:gd name="T45" fmla="*/ 739 h 1298"/>
                              <a:gd name="T46" fmla="*/ 1214 w 1414"/>
                              <a:gd name="T47" fmla="*/ 837 h 1298"/>
                              <a:gd name="T48" fmla="*/ 1163 w 1414"/>
                              <a:gd name="T49" fmla="*/ 925 h 1298"/>
                              <a:gd name="T50" fmla="*/ 1106 w 1414"/>
                              <a:gd name="T51" fmla="*/ 1013 h 1298"/>
                              <a:gd name="T52" fmla="*/ 1041 w 1414"/>
                              <a:gd name="T53" fmla="*/ 1094 h 1298"/>
                              <a:gd name="T54" fmla="*/ 973 w 1414"/>
                              <a:gd name="T55" fmla="*/ 1162 h 1298"/>
                              <a:gd name="T56" fmla="*/ 895 w 1414"/>
                              <a:gd name="T57" fmla="*/ 1220 h 1298"/>
                              <a:gd name="T58" fmla="*/ 811 w 1414"/>
                              <a:gd name="T59" fmla="*/ 1260 h 1298"/>
                              <a:gd name="T60" fmla="*/ 722 w 1414"/>
                              <a:gd name="T61" fmla="*/ 1288 h 1298"/>
                              <a:gd name="T62" fmla="*/ 624 w 1414"/>
                              <a:gd name="T63" fmla="*/ 1298 h 1298"/>
                              <a:gd name="T64" fmla="*/ 526 w 1414"/>
                              <a:gd name="T65" fmla="*/ 1288 h 1298"/>
                              <a:gd name="T66" fmla="*/ 438 w 1414"/>
                              <a:gd name="T67" fmla="*/ 1267 h 1298"/>
                              <a:gd name="T68" fmla="*/ 360 w 1414"/>
                              <a:gd name="T69" fmla="*/ 1233 h 1298"/>
                              <a:gd name="T70" fmla="*/ 292 w 1414"/>
                              <a:gd name="T71" fmla="*/ 1193 h 1298"/>
                              <a:gd name="T72" fmla="*/ 231 w 1414"/>
                              <a:gd name="T73" fmla="*/ 1142 h 1298"/>
                              <a:gd name="T74" fmla="*/ 180 w 1414"/>
                              <a:gd name="T75" fmla="*/ 1084 h 1298"/>
                              <a:gd name="T76" fmla="*/ 139 w 1414"/>
                              <a:gd name="T77" fmla="*/ 1027 h 1298"/>
                              <a:gd name="T78" fmla="*/ 102 w 1414"/>
                              <a:gd name="T79" fmla="*/ 966 h 1298"/>
                              <a:gd name="T80" fmla="*/ 71 w 1414"/>
                              <a:gd name="T81" fmla="*/ 908 h 1298"/>
                              <a:gd name="T82" fmla="*/ 51 w 1414"/>
                              <a:gd name="T83" fmla="*/ 847 h 1298"/>
                              <a:gd name="T84" fmla="*/ 31 w 1414"/>
                              <a:gd name="T85" fmla="*/ 793 h 1298"/>
                              <a:gd name="T86" fmla="*/ 21 w 1414"/>
                              <a:gd name="T87" fmla="*/ 742 h 1298"/>
                              <a:gd name="T88" fmla="*/ 7 w 1414"/>
                              <a:gd name="T89" fmla="*/ 701 h 1298"/>
                              <a:gd name="T90" fmla="*/ 4 w 1414"/>
                              <a:gd name="T91" fmla="*/ 667 h 1298"/>
                              <a:gd name="T92" fmla="*/ 0 w 1414"/>
                              <a:gd name="T93" fmla="*/ 637 h 1298"/>
                              <a:gd name="T94" fmla="*/ 0 w 1414"/>
                              <a:gd name="T95" fmla="*/ 610 h 1298"/>
                              <a:gd name="T96" fmla="*/ 4 w 1414"/>
                              <a:gd name="T97" fmla="*/ 566 h 1298"/>
                              <a:gd name="T98" fmla="*/ 4 w 1414"/>
                              <a:gd name="T99" fmla="*/ 515 h 1298"/>
                              <a:gd name="T100" fmla="*/ 7 w 1414"/>
                              <a:gd name="T101" fmla="*/ 484 h 1298"/>
                              <a:gd name="T102" fmla="*/ 10 w 1414"/>
                              <a:gd name="T103" fmla="*/ 454 h 1298"/>
                              <a:gd name="T104" fmla="*/ 14 w 1414"/>
                              <a:gd name="T105" fmla="*/ 420 h 1298"/>
                              <a:gd name="T106" fmla="*/ 14 w 1414"/>
                              <a:gd name="T107" fmla="*/ 390 h 1298"/>
                              <a:gd name="T108" fmla="*/ 21 w 1414"/>
                              <a:gd name="T109" fmla="*/ 352 h 1298"/>
                              <a:gd name="T110" fmla="*/ 31 w 1414"/>
                              <a:gd name="T111" fmla="*/ 305 h 1298"/>
                              <a:gd name="T112" fmla="*/ 41 w 1414"/>
                              <a:gd name="T113" fmla="*/ 281 h 1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14" h="1298">
                                <a:moveTo>
                                  <a:pt x="44" y="281"/>
                                </a:moveTo>
                                <a:lnTo>
                                  <a:pt x="44" y="278"/>
                                </a:lnTo>
                                <a:lnTo>
                                  <a:pt x="48" y="278"/>
                                </a:lnTo>
                                <a:lnTo>
                                  <a:pt x="51" y="274"/>
                                </a:lnTo>
                                <a:lnTo>
                                  <a:pt x="58" y="274"/>
                                </a:lnTo>
                                <a:lnTo>
                                  <a:pt x="65" y="271"/>
                                </a:lnTo>
                                <a:lnTo>
                                  <a:pt x="78" y="268"/>
                                </a:lnTo>
                                <a:lnTo>
                                  <a:pt x="88" y="264"/>
                                </a:lnTo>
                                <a:lnTo>
                                  <a:pt x="105" y="257"/>
                                </a:lnTo>
                                <a:lnTo>
                                  <a:pt x="116" y="251"/>
                                </a:lnTo>
                                <a:lnTo>
                                  <a:pt x="132" y="247"/>
                                </a:lnTo>
                                <a:lnTo>
                                  <a:pt x="149" y="240"/>
                                </a:lnTo>
                                <a:lnTo>
                                  <a:pt x="173" y="234"/>
                                </a:lnTo>
                                <a:lnTo>
                                  <a:pt x="190" y="224"/>
                                </a:lnTo>
                                <a:lnTo>
                                  <a:pt x="210" y="220"/>
                                </a:lnTo>
                                <a:lnTo>
                                  <a:pt x="234" y="213"/>
                                </a:lnTo>
                                <a:lnTo>
                                  <a:pt x="261" y="203"/>
                                </a:lnTo>
                                <a:lnTo>
                                  <a:pt x="285" y="196"/>
                                </a:lnTo>
                                <a:lnTo>
                                  <a:pt x="309" y="186"/>
                                </a:lnTo>
                                <a:lnTo>
                                  <a:pt x="336" y="179"/>
                                </a:lnTo>
                                <a:lnTo>
                                  <a:pt x="363" y="169"/>
                                </a:lnTo>
                                <a:lnTo>
                                  <a:pt x="394" y="163"/>
                                </a:lnTo>
                                <a:lnTo>
                                  <a:pt x="421" y="152"/>
                                </a:lnTo>
                                <a:lnTo>
                                  <a:pt x="448" y="146"/>
                                </a:lnTo>
                                <a:lnTo>
                                  <a:pt x="482" y="135"/>
                                </a:lnTo>
                                <a:lnTo>
                                  <a:pt x="512" y="125"/>
                                </a:lnTo>
                                <a:lnTo>
                                  <a:pt x="543" y="118"/>
                                </a:lnTo>
                                <a:lnTo>
                                  <a:pt x="573" y="108"/>
                                </a:lnTo>
                                <a:lnTo>
                                  <a:pt x="607" y="102"/>
                                </a:lnTo>
                                <a:lnTo>
                                  <a:pt x="638" y="91"/>
                                </a:lnTo>
                                <a:lnTo>
                                  <a:pt x="672" y="85"/>
                                </a:lnTo>
                                <a:lnTo>
                                  <a:pt x="705" y="74"/>
                                </a:lnTo>
                                <a:lnTo>
                                  <a:pt x="736" y="68"/>
                                </a:lnTo>
                                <a:lnTo>
                                  <a:pt x="767" y="61"/>
                                </a:lnTo>
                                <a:lnTo>
                                  <a:pt x="800" y="51"/>
                                </a:lnTo>
                                <a:lnTo>
                                  <a:pt x="831" y="44"/>
                                </a:lnTo>
                                <a:lnTo>
                                  <a:pt x="865" y="37"/>
                                </a:lnTo>
                                <a:lnTo>
                                  <a:pt x="895" y="34"/>
                                </a:lnTo>
                                <a:lnTo>
                                  <a:pt x="926" y="27"/>
                                </a:lnTo>
                                <a:lnTo>
                                  <a:pt x="960" y="20"/>
                                </a:lnTo>
                                <a:lnTo>
                                  <a:pt x="987" y="17"/>
                                </a:lnTo>
                                <a:lnTo>
                                  <a:pt x="1017" y="10"/>
                                </a:lnTo>
                                <a:lnTo>
                                  <a:pt x="1048" y="7"/>
                                </a:lnTo>
                                <a:lnTo>
                                  <a:pt x="1075" y="3"/>
                                </a:lnTo>
                                <a:lnTo>
                                  <a:pt x="1106" y="0"/>
                                </a:lnTo>
                                <a:lnTo>
                                  <a:pt x="1129" y="0"/>
                                </a:lnTo>
                                <a:lnTo>
                                  <a:pt x="1156" y="0"/>
                                </a:lnTo>
                                <a:lnTo>
                                  <a:pt x="1184" y="0"/>
                                </a:lnTo>
                                <a:lnTo>
                                  <a:pt x="1207" y="0"/>
                                </a:lnTo>
                                <a:lnTo>
                                  <a:pt x="1231" y="0"/>
                                </a:lnTo>
                                <a:lnTo>
                                  <a:pt x="1251" y="0"/>
                                </a:lnTo>
                                <a:lnTo>
                                  <a:pt x="1272" y="3"/>
                                </a:lnTo>
                                <a:lnTo>
                                  <a:pt x="1292" y="7"/>
                                </a:lnTo>
                                <a:lnTo>
                                  <a:pt x="1312" y="10"/>
                                </a:lnTo>
                                <a:lnTo>
                                  <a:pt x="1329" y="17"/>
                                </a:lnTo>
                                <a:lnTo>
                                  <a:pt x="1343" y="24"/>
                                </a:lnTo>
                                <a:lnTo>
                                  <a:pt x="1360" y="34"/>
                                </a:lnTo>
                                <a:lnTo>
                                  <a:pt x="1373" y="37"/>
                                </a:lnTo>
                                <a:lnTo>
                                  <a:pt x="1384" y="47"/>
                                </a:lnTo>
                                <a:lnTo>
                                  <a:pt x="1394" y="57"/>
                                </a:lnTo>
                                <a:lnTo>
                                  <a:pt x="1401" y="71"/>
                                </a:lnTo>
                                <a:lnTo>
                                  <a:pt x="1407" y="85"/>
                                </a:lnTo>
                                <a:lnTo>
                                  <a:pt x="1411" y="98"/>
                                </a:lnTo>
                                <a:lnTo>
                                  <a:pt x="1411" y="112"/>
                                </a:lnTo>
                                <a:lnTo>
                                  <a:pt x="1414" y="129"/>
                                </a:lnTo>
                                <a:lnTo>
                                  <a:pt x="1411" y="146"/>
                                </a:lnTo>
                                <a:lnTo>
                                  <a:pt x="1411" y="166"/>
                                </a:lnTo>
                                <a:lnTo>
                                  <a:pt x="1407" y="183"/>
                                </a:lnTo>
                                <a:lnTo>
                                  <a:pt x="1407" y="203"/>
                                </a:lnTo>
                                <a:lnTo>
                                  <a:pt x="1404" y="224"/>
                                </a:lnTo>
                                <a:lnTo>
                                  <a:pt x="1401" y="244"/>
                                </a:lnTo>
                                <a:lnTo>
                                  <a:pt x="1397" y="264"/>
                                </a:lnTo>
                                <a:lnTo>
                                  <a:pt x="1394" y="288"/>
                                </a:lnTo>
                                <a:lnTo>
                                  <a:pt x="1390" y="305"/>
                                </a:lnTo>
                                <a:lnTo>
                                  <a:pt x="1384" y="329"/>
                                </a:lnTo>
                                <a:lnTo>
                                  <a:pt x="1380" y="349"/>
                                </a:lnTo>
                                <a:lnTo>
                                  <a:pt x="1377" y="373"/>
                                </a:lnTo>
                                <a:lnTo>
                                  <a:pt x="1370" y="396"/>
                                </a:lnTo>
                                <a:lnTo>
                                  <a:pt x="1367" y="420"/>
                                </a:lnTo>
                                <a:lnTo>
                                  <a:pt x="1360" y="444"/>
                                </a:lnTo>
                                <a:lnTo>
                                  <a:pt x="1357" y="468"/>
                                </a:lnTo>
                                <a:lnTo>
                                  <a:pt x="1346" y="495"/>
                                </a:lnTo>
                                <a:lnTo>
                                  <a:pt x="1340" y="518"/>
                                </a:lnTo>
                                <a:lnTo>
                                  <a:pt x="1333" y="542"/>
                                </a:lnTo>
                                <a:lnTo>
                                  <a:pt x="1323" y="566"/>
                                </a:lnTo>
                                <a:lnTo>
                                  <a:pt x="1316" y="593"/>
                                </a:lnTo>
                                <a:lnTo>
                                  <a:pt x="1309" y="617"/>
                                </a:lnTo>
                                <a:lnTo>
                                  <a:pt x="1299" y="640"/>
                                </a:lnTo>
                                <a:lnTo>
                                  <a:pt x="1289" y="667"/>
                                </a:lnTo>
                                <a:lnTo>
                                  <a:pt x="1279" y="688"/>
                                </a:lnTo>
                                <a:lnTo>
                                  <a:pt x="1268" y="715"/>
                                </a:lnTo>
                                <a:lnTo>
                                  <a:pt x="1258" y="739"/>
                                </a:lnTo>
                                <a:lnTo>
                                  <a:pt x="1248" y="762"/>
                                </a:lnTo>
                                <a:lnTo>
                                  <a:pt x="1238" y="786"/>
                                </a:lnTo>
                                <a:lnTo>
                                  <a:pt x="1224" y="813"/>
                                </a:lnTo>
                                <a:lnTo>
                                  <a:pt x="1214" y="837"/>
                                </a:lnTo>
                                <a:lnTo>
                                  <a:pt x="1201" y="861"/>
                                </a:lnTo>
                                <a:lnTo>
                                  <a:pt x="1190" y="881"/>
                                </a:lnTo>
                                <a:lnTo>
                                  <a:pt x="1177" y="905"/>
                                </a:lnTo>
                                <a:lnTo>
                                  <a:pt x="1163" y="925"/>
                                </a:lnTo>
                                <a:lnTo>
                                  <a:pt x="1150" y="949"/>
                                </a:lnTo>
                                <a:lnTo>
                                  <a:pt x="1133" y="972"/>
                                </a:lnTo>
                                <a:lnTo>
                                  <a:pt x="1123" y="993"/>
                                </a:lnTo>
                                <a:lnTo>
                                  <a:pt x="1106" y="1013"/>
                                </a:lnTo>
                                <a:lnTo>
                                  <a:pt x="1089" y="1033"/>
                                </a:lnTo>
                                <a:lnTo>
                                  <a:pt x="1075" y="1057"/>
                                </a:lnTo>
                                <a:lnTo>
                                  <a:pt x="1058" y="1074"/>
                                </a:lnTo>
                                <a:lnTo>
                                  <a:pt x="1041" y="1094"/>
                                </a:lnTo>
                                <a:lnTo>
                                  <a:pt x="1024" y="1111"/>
                                </a:lnTo>
                                <a:lnTo>
                                  <a:pt x="1007" y="1132"/>
                                </a:lnTo>
                                <a:lnTo>
                                  <a:pt x="990" y="1145"/>
                                </a:lnTo>
                                <a:lnTo>
                                  <a:pt x="973" y="1162"/>
                                </a:lnTo>
                                <a:lnTo>
                                  <a:pt x="953" y="1179"/>
                                </a:lnTo>
                                <a:lnTo>
                                  <a:pt x="936" y="1193"/>
                                </a:lnTo>
                                <a:lnTo>
                                  <a:pt x="916" y="1206"/>
                                </a:lnTo>
                                <a:lnTo>
                                  <a:pt x="895" y="1220"/>
                                </a:lnTo>
                                <a:lnTo>
                                  <a:pt x="875" y="1230"/>
                                </a:lnTo>
                                <a:lnTo>
                                  <a:pt x="855" y="1243"/>
                                </a:lnTo>
                                <a:lnTo>
                                  <a:pt x="834" y="1254"/>
                                </a:lnTo>
                                <a:lnTo>
                                  <a:pt x="811" y="1260"/>
                                </a:lnTo>
                                <a:lnTo>
                                  <a:pt x="790" y="1271"/>
                                </a:lnTo>
                                <a:lnTo>
                                  <a:pt x="767" y="1277"/>
                                </a:lnTo>
                                <a:lnTo>
                                  <a:pt x="743" y="1284"/>
                                </a:lnTo>
                                <a:lnTo>
                                  <a:pt x="722" y="1288"/>
                                </a:lnTo>
                                <a:lnTo>
                                  <a:pt x="699" y="1294"/>
                                </a:lnTo>
                                <a:lnTo>
                                  <a:pt x="675" y="1294"/>
                                </a:lnTo>
                                <a:lnTo>
                                  <a:pt x="651" y="1298"/>
                                </a:lnTo>
                                <a:lnTo>
                                  <a:pt x="624" y="1298"/>
                                </a:lnTo>
                                <a:lnTo>
                                  <a:pt x="600" y="1298"/>
                                </a:lnTo>
                                <a:lnTo>
                                  <a:pt x="577" y="1294"/>
                                </a:lnTo>
                                <a:lnTo>
                                  <a:pt x="550" y="1294"/>
                                </a:lnTo>
                                <a:lnTo>
                                  <a:pt x="526" y="1288"/>
                                </a:lnTo>
                                <a:lnTo>
                                  <a:pt x="502" y="1284"/>
                                </a:lnTo>
                                <a:lnTo>
                                  <a:pt x="478" y="1277"/>
                                </a:lnTo>
                                <a:lnTo>
                                  <a:pt x="458" y="1271"/>
                                </a:lnTo>
                                <a:lnTo>
                                  <a:pt x="438" y="1267"/>
                                </a:lnTo>
                                <a:lnTo>
                                  <a:pt x="417" y="1260"/>
                                </a:lnTo>
                                <a:lnTo>
                                  <a:pt x="397" y="1250"/>
                                </a:lnTo>
                                <a:lnTo>
                                  <a:pt x="377" y="1243"/>
                                </a:lnTo>
                                <a:lnTo>
                                  <a:pt x="360" y="1233"/>
                                </a:lnTo>
                                <a:lnTo>
                                  <a:pt x="343" y="1223"/>
                                </a:lnTo>
                                <a:lnTo>
                                  <a:pt x="326" y="1213"/>
                                </a:lnTo>
                                <a:lnTo>
                                  <a:pt x="309" y="1203"/>
                                </a:lnTo>
                                <a:lnTo>
                                  <a:pt x="292" y="1193"/>
                                </a:lnTo>
                                <a:lnTo>
                                  <a:pt x="275" y="1183"/>
                                </a:lnTo>
                                <a:lnTo>
                                  <a:pt x="261" y="1166"/>
                                </a:lnTo>
                                <a:lnTo>
                                  <a:pt x="244" y="1152"/>
                                </a:lnTo>
                                <a:lnTo>
                                  <a:pt x="231" y="1142"/>
                                </a:lnTo>
                                <a:lnTo>
                                  <a:pt x="217" y="1128"/>
                                </a:lnTo>
                                <a:lnTo>
                                  <a:pt x="207" y="1111"/>
                                </a:lnTo>
                                <a:lnTo>
                                  <a:pt x="193" y="1101"/>
                                </a:lnTo>
                                <a:lnTo>
                                  <a:pt x="180" y="1084"/>
                                </a:lnTo>
                                <a:lnTo>
                                  <a:pt x="170" y="1074"/>
                                </a:lnTo>
                                <a:lnTo>
                                  <a:pt x="156" y="1057"/>
                                </a:lnTo>
                                <a:lnTo>
                                  <a:pt x="149" y="1044"/>
                                </a:lnTo>
                                <a:lnTo>
                                  <a:pt x="139" y="1027"/>
                                </a:lnTo>
                                <a:lnTo>
                                  <a:pt x="129" y="1010"/>
                                </a:lnTo>
                                <a:lnTo>
                                  <a:pt x="119" y="996"/>
                                </a:lnTo>
                                <a:lnTo>
                                  <a:pt x="109" y="983"/>
                                </a:lnTo>
                                <a:lnTo>
                                  <a:pt x="102" y="966"/>
                                </a:lnTo>
                                <a:lnTo>
                                  <a:pt x="95" y="955"/>
                                </a:lnTo>
                                <a:lnTo>
                                  <a:pt x="88" y="939"/>
                                </a:lnTo>
                                <a:lnTo>
                                  <a:pt x="78" y="922"/>
                                </a:lnTo>
                                <a:lnTo>
                                  <a:pt x="71" y="908"/>
                                </a:lnTo>
                                <a:lnTo>
                                  <a:pt x="65" y="891"/>
                                </a:lnTo>
                                <a:lnTo>
                                  <a:pt x="58" y="874"/>
                                </a:lnTo>
                                <a:lnTo>
                                  <a:pt x="54" y="864"/>
                                </a:lnTo>
                                <a:lnTo>
                                  <a:pt x="51" y="847"/>
                                </a:lnTo>
                                <a:lnTo>
                                  <a:pt x="48" y="833"/>
                                </a:lnTo>
                                <a:lnTo>
                                  <a:pt x="41" y="820"/>
                                </a:lnTo>
                                <a:lnTo>
                                  <a:pt x="38" y="806"/>
                                </a:lnTo>
                                <a:lnTo>
                                  <a:pt x="31" y="793"/>
                                </a:lnTo>
                                <a:lnTo>
                                  <a:pt x="27" y="779"/>
                                </a:lnTo>
                                <a:lnTo>
                                  <a:pt x="24" y="766"/>
                                </a:lnTo>
                                <a:lnTo>
                                  <a:pt x="21" y="756"/>
                                </a:lnTo>
                                <a:lnTo>
                                  <a:pt x="21" y="742"/>
                                </a:lnTo>
                                <a:lnTo>
                                  <a:pt x="17" y="732"/>
                                </a:lnTo>
                                <a:lnTo>
                                  <a:pt x="14" y="718"/>
                                </a:lnTo>
                                <a:lnTo>
                                  <a:pt x="14" y="711"/>
                                </a:lnTo>
                                <a:lnTo>
                                  <a:pt x="7" y="701"/>
                                </a:lnTo>
                                <a:lnTo>
                                  <a:pt x="7" y="691"/>
                                </a:lnTo>
                                <a:lnTo>
                                  <a:pt x="7" y="681"/>
                                </a:lnTo>
                                <a:lnTo>
                                  <a:pt x="4" y="671"/>
                                </a:lnTo>
                                <a:lnTo>
                                  <a:pt x="4" y="667"/>
                                </a:lnTo>
                                <a:lnTo>
                                  <a:pt x="4" y="661"/>
                                </a:lnTo>
                                <a:lnTo>
                                  <a:pt x="0" y="650"/>
                                </a:lnTo>
                                <a:lnTo>
                                  <a:pt x="0" y="640"/>
                                </a:lnTo>
                                <a:lnTo>
                                  <a:pt x="0" y="637"/>
                                </a:lnTo>
                                <a:lnTo>
                                  <a:pt x="0" y="634"/>
                                </a:lnTo>
                                <a:lnTo>
                                  <a:pt x="0" y="630"/>
                                </a:lnTo>
                                <a:lnTo>
                                  <a:pt x="0" y="620"/>
                                </a:lnTo>
                                <a:lnTo>
                                  <a:pt x="0" y="610"/>
                                </a:lnTo>
                                <a:lnTo>
                                  <a:pt x="0" y="603"/>
                                </a:lnTo>
                                <a:lnTo>
                                  <a:pt x="0" y="589"/>
                                </a:lnTo>
                                <a:lnTo>
                                  <a:pt x="4" y="579"/>
                                </a:lnTo>
                                <a:lnTo>
                                  <a:pt x="4" y="566"/>
                                </a:lnTo>
                                <a:lnTo>
                                  <a:pt x="4" y="552"/>
                                </a:lnTo>
                                <a:lnTo>
                                  <a:pt x="4" y="539"/>
                                </a:lnTo>
                                <a:lnTo>
                                  <a:pt x="4" y="525"/>
                                </a:lnTo>
                                <a:lnTo>
                                  <a:pt x="4" y="515"/>
                                </a:lnTo>
                                <a:lnTo>
                                  <a:pt x="4" y="508"/>
                                </a:lnTo>
                                <a:lnTo>
                                  <a:pt x="4" y="501"/>
                                </a:lnTo>
                                <a:lnTo>
                                  <a:pt x="7" y="495"/>
                                </a:lnTo>
                                <a:lnTo>
                                  <a:pt x="7" y="484"/>
                                </a:lnTo>
                                <a:lnTo>
                                  <a:pt x="7" y="478"/>
                                </a:lnTo>
                                <a:lnTo>
                                  <a:pt x="7" y="468"/>
                                </a:lnTo>
                                <a:lnTo>
                                  <a:pt x="10" y="461"/>
                                </a:lnTo>
                                <a:lnTo>
                                  <a:pt x="10" y="454"/>
                                </a:lnTo>
                                <a:lnTo>
                                  <a:pt x="10" y="444"/>
                                </a:lnTo>
                                <a:lnTo>
                                  <a:pt x="10" y="437"/>
                                </a:lnTo>
                                <a:lnTo>
                                  <a:pt x="14" y="427"/>
                                </a:lnTo>
                                <a:lnTo>
                                  <a:pt x="14" y="420"/>
                                </a:lnTo>
                                <a:lnTo>
                                  <a:pt x="14" y="410"/>
                                </a:lnTo>
                                <a:lnTo>
                                  <a:pt x="14" y="403"/>
                                </a:lnTo>
                                <a:lnTo>
                                  <a:pt x="14" y="393"/>
                                </a:lnTo>
                                <a:lnTo>
                                  <a:pt x="14" y="390"/>
                                </a:lnTo>
                                <a:lnTo>
                                  <a:pt x="17" y="379"/>
                                </a:lnTo>
                                <a:lnTo>
                                  <a:pt x="17" y="373"/>
                                </a:lnTo>
                                <a:lnTo>
                                  <a:pt x="21" y="366"/>
                                </a:lnTo>
                                <a:lnTo>
                                  <a:pt x="21" y="352"/>
                                </a:lnTo>
                                <a:lnTo>
                                  <a:pt x="24" y="339"/>
                                </a:lnTo>
                                <a:lnTo>
                                  <a:pt x="24" y="325"/>
                                </a:lnTo>
                                <a:lnTo>
                                  <a:pt x="27" y="315"/>
                                </a:lnTo>
                                <a:lnTo>
                                  <a:pt x="31" y="305"/>
                                </a:lnTo>
                                <a:lnTo>
                                  <a:pt x="31" y="298"/>
                                </a:lnTo>
                                <a:lnTo>
                                  <a:pt x="38" y="291"/>
                                </a:lnTo>
                                <a:lnTo>
                                  <a:pt x="38" y="285"/>
                                </a:lnTo>
                                <a:lnTo>
                                  <a:pt x="41" y="281"/>
                                </a:lnTo>
                                <a:lnTo>
                                  <a:pt x="44" y="281"/>
                                </a:lnTo>
                                <a:close/>
                              </a:path>
                            </a:pathLst>
                          </a:custGeom>
                          <a:solidFill>
                            <a:srgbClr val="E6E6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863600" y="328930"/>
                            <a:ext cx="746760" cy="921385"/>
                          </a:xfrm>
                          <a:custGeom>
                            <a:avLst/>
                            <a:gdLst>
                              <a:gd name="T0" fmla="*/ 254 w 1176"/>
                              <a:gd name="T1" fmla="*/ 1302 h 1451"/>
                              <a:gd name="T2" fmla="*/ 301 w 1176"/>
                              <a:gd name="T3" fmla="*/ 1322 h 1451"/>
                              <a:gd name="T4" fmla="*/ 359 w 1176"/>
                              <a:gd name="T5" fmla="*/ 1376 h 1451"/>
                              <a:gd name="T6" fmla="*/ 329 w 1176"/>
                              <a:gd name="T7" fmla="*/ 1434 h 1451"/>
                              <a:gd name="T8" fmla="*/ 261 w 1176"/>
                              <a:gd name="T9" fmla="*/ 1451 h 1451"/>
                              <a:gd name="T10" fmla="*/ 203 w 1176"/>
                              <a:gd name="T11" fmla="*/ 1420 h 1451"/>
                              <a:gd name="T12" fmla="*/ 156 w 1176"/>
                              <a:gd name="T13" fmla="*/ 1366 h 1451"/>
                              <a:gd name="T14" fmla="*/ 122 w 1176"/>
                              <a:gd name="T15" fmla="*/ 1308 h 1451"/>
                              <a:gd name="T16" fmla="*/ 101 w 1176"/>
                              <a:gd name="T17" fmla="*/ 1275 h 1451"/>
                              <a:gd name="T18" fmla="*/ 88 w 1176"/>
                              <a:gd name="T19" fmla="*/ 1234 h 1451"/>
                              <a:gd name="T20" fmla="*/ 74 w 1176"/>
                              <a:gd name="T21" fmla="*/ 1186 h 1451"/>
                              <a:gd name="T22" fmla="*/ 51 w 1176"/>
                              <a:gd name="T23" fmla="*/ 1122 h 1451"/>
                              <a:gd name="T24" fmla="*/ 34 w 1176"/>
                              <a:gd name="T25" fmla="*/ 1044 h 1451"/>
                              <a:gd name="T26" fmla="*/ 17 w 1176"/>
                              <a:gd name="T27" fmla="*/ 956 h 1451"/>
                              <a:gd name="T28" fmla="*/ 6 w 1176"/>
                              <a:gd name="T29" fmla="*/ 868 h 1451"/>
                              <a:gd name="T30" fmla="*/ 0 w 1176"/>
                              <a:gd name="T31" fmla="*/ 776 h 1451"/>
                              <a:gd name="T32" fmla="*/ 10 w 1176"/>
                              <a:gd name="T33" fmla="*/ 692 h 1451"/>
                              <a:gd name="T34" fmla="*/ 30 w 1176"/>
                              <a:gd name="T35" fmla="*/ 610 h 1451"/>
                              <a:gd name="T36" fmla="*/ 71 w 1176"/>
                              <a:gd name="T37" fmla="*/ 543 h 1451"/>
                              <a:gd name="T38" fmla="*/ 135 w 1176"/>
                              <a:gd name="T39" fmla="*/ 475 h 1451"/>
                              <a:gd name="T40" fmla="*/ 230 w 1176"/>
                              <a:gd name="T41" fmla="*/ 407 h 1451"/>
                              <a:gd name="T42" fmla="*/ 349 w 1176"/>
                              <a:gd name="T43" fmla="*/ 336 h 1451"/>
                              <a:gd name="T44" fmla="*/ 485 w 1176"/>
                              <a:gd name="T45" fmla="*/ 261 h 1451"/>
                              <a:gd name="T46" fmla="*/ 624 w 1176"/>
                              <a:gd name="T47" fmla="*/ 194 h 1451"/>
                              <a:gd name="T48" fmla="*/ 759 w 1176"/>
                              <a:gd name="T49" fmla="*/ 129 h 1451"/>
                              <a:gd name="T50" fmla="*/ 888 w 1176"/>
                              <a:gd name="T51" fmla="*/ 75 h 1451"/>
                              <a:gd name="T52" fmla="*/ 1003 w 1176"/>
                              <a:gd name="T53" fmla="*/ 34 h 1451"/>
                              <a:gd name="T54" fmla="*/ 1088 w 1176"/>
                              <a:gd name="T55" fmla="*/ 4 h 1451"/>
                              <a:gd name="T56" fmla="*/ 1146 w 1176"/>
                              <a:gd name="T57" fmla="*/ 0 h 1451"/>
                              <a:gd name="T58" fmla="*/ 1173 w 1176"/>
                              <a:gd name="T59" fmla="*/ 38 h 1451"/>
                              <a:gd name="T60" fmla="*/ 1176 w 1176"/>
                              <a:gd name="T61" fmla="*/ 106 h 1451"/>
                              <a:gd name="T62" fmla="*/ 1170 w 1176"/>
                              <a:gd name="T63" fmla="*/ 190 h 1451"/>
                              <a:gd name="T64" fmla="*/ 1132 w 1176"/>
                              <a:gd name="T65" fmla="*/ 268 h 1451"/>
                              <a:gd name="T66" fmla="*/ 1068 w 1176"/>
                              <a:gd name="T67" fmla="*/ 339 h 1451"/>
                              <a:gd name="T68" fmla="*/ 1020 w 1176"/>
                              <a:gd name="T69" fmla="*/ 363 h 1451"/>
                              <a:gd name="T70" fmla="*/ 966 w 1176"/>
                              <a:gd name="T71" fmla="*/ 380 h 1451"/>
                              <a:gd name="T72" fmla="*/ 912 w 1176"/>
                              <a:gd name="T73" fmla="*/ 390 h 1451"/>
                              <a:gd name="T74" fmla="*/ 854 w 1176"/>
                              <a:gd name="T75" fmla="*/ 390 h 1451"/>
                              <a:gd name="T76" fmla="*/ 800 w 1176"/>
                              <a:gd name="T77" fmla="*/ 387 h 1451"/>
                              <a:gd name="T78" fmla="*/ 749 w 1176"/>
                              <a:gd name="T79" fmla="*/ 380 h 1451"/>
                              <a:gd name="T80" fmla="*/ 702 w 1176"/>
                              <a:gd name="T81" fmla="*/ 370 h 1451"/>
                              <a:gd name="T82" fmla="*/ 634 w 1176"/>
                              <a:gd name="T83" fmla="*/ 349 h 1451"/>
                              <a:gd name="T84" fmla="*/ 583 w 1176"/>
                              <a:gd name="T85" fmla="*/ 333 h 1451"/>
                              <a:gd name="T86" fmla="*/ 569 w 1176"/>
                              <a:gd name="T87" fmla="*/ 346 h 1451"/>
                              <a:gd name="T88" fmla="*/ 552 w 1176"/>
                              <a:gd name="T89" fmla="*/ 407 h 1451"/>
                              <a:gd name="T90" fmla="*/ 539 w 1176"/>
                              <a:gd name="T91" fmla="*/ 458 h 1451"/>
                              <a:gd name="T92" fmla="*/ 518 w 1176"/>
                              <a:gd name="T93" fmla="*/ 516 h 1451"/>
                              <a:gd name="T94" fmla="*/ 495 w 1176"/>
                              <a:gd name="T95" fmla="*/ 580 h 1451"/>
                              <a:gd name="T96" fmla="*/ 471 w 1176"/>
                              <a:gd name="T97" fmla="*/ 641 h 1451"/>
                              <a:gd name="T98" fmla="*/ 444 w 1176"/>
                              <a:gd name="T99" fmla="*/ 702 h 1451"/>
                              <a:gd name="T100" fmla="*/ 413 w 1176"/>
                              <a:gd name="T101" fmla="*/ 756 h 1451"/>
                              <a:gd name="T102" fmla="*/ 363 w 1176"/>
                              <a:gd name="T103" fmla="*/ 820 h 1451"/>
                              <a:gd name="T104" fmla="*/ 298 w 1176"/>
                              <a:gd name="T105" fmla="*/ 858 h 1451"/>
                              <a:gd name="T106" fmla="*/ 244 w 1176"/>
                              <a:gd name="T107" fmla="*/ 871 h 1451"/>
                              <a:gd name="T108" fmla="*/ 190 w 1176"/>
                              <a:gd name="T109" fmla="*/ 868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76" h="1451">
                                <a:moveTo>
                                  <a:pt x="159" y="854"/>
                                </a:moveTo>
                                <a:lnTo>
                                  <a:pt x="220" y="1295"/>
                                </a:lnTo>
                                <a:lnTo>
                                  <a:pt x="223" y="1295"/>
                                </a:lnTo>
                                <a:lnTo>
                                  <a:pt x="230" y="1295"/>
                                </a:lnTo>
                                <a:lnTo>
                                  <a:pt x="240" y="1298"/>
                                </a:lnTo>
                                <a:lnTo>
                                  <a:pt x="254" y="1302"/>
                                </a:lnTo>
                                <a:lnTo>
                                  <a:pt x="261" y="1302"/>
                                </a:lnTo>
                                <a:lnTo>
                                  <a:pt x="271" y="1308"/>
                                </a:lnTo>
                                <a:lnTo>
                                  <a:pt x="278" y="1312"/>
                                </a:lnTo>
                                <a:lnTo>
                                  <a:pt x="285" y="1315"/>
                                </a:lnTo>
                                <a:lnTo>
                                  <a:pt x="295" y="1319"/>
                                </a:lnTo>
                                <a:lnTo>
                                  <a:pt x="301" y="1322"/>
                                </a:lnTo>
                                <a:lnTo>
                                  <a:pt x="312" y="1325"/>
                                </a:lnTo>
                                <a:lnTo>
                                  <a:pt x="318" y="1329"/>
                                </a:lnTo>
                                <a:lnTo>
                                  <a:pt x="332" y="1339"/>
                                </a:lnTo>
                                <a:lnTo>
                                  <a:pt x="346" y="1353"/>
                                </a:lnTo>
                                <a:lnTo>
                                  <a:pt x="352" y="1363"/>
                                </a:lnTo>
                                <a:lnTo>
                                  <a:pt x="359" y="1376"/>
                                </a:lnTo>
                                <a:lnTo>
                                  <a:pt x="359" y="1386"/>
                                </a:lnTo>
                                <a:lnTo>
                                  <a:pt x="356" y="1400"/>
                                </a:lnTo>
                                <a:lnTo>
                                  <a:pt x="352" y="1407"/>
                                </a:lnTo>
                                <a:lnTo>
                                  <a:pt x="346" y="1417"/>
                                </a:lnTo>
                                <a:lnTo>
                                  <a:pt x="335" y="1424"/>
                                </a:lnTo>
                                <a:lnTo>
                                  <a:pt x="329" y="1434"/>
                                </a:lnTo>
                                <a:lnTo>
                                  <a:pt x="318" y="1437"/>
                                </a:lnTo>
                                <a:lnTo>
                                  <a:pt x="305" y="1444"/>
                                </a:lnTo>
                                <a:lnTo>
                                  <a:pt x="295" y="1447"/>
                                </a:lnTo>
                                <a:lnTo>
                                  <a:pt x="285" y="1451"/>
                                </a:lnTo>
                                <a:lnTo>
                                  <a:pt x="271" y="1451"/>
                                </a:lnTo>
                                <a:lnTo>
                                  <a:pt x="261" y="1451"/>
                                </a:lnTo>
                                <a:lnTo>
                                  <a:pt x="251" y="1444"/>
                                </a:lnTo>
                                <a:lnTo>
                                  <a:pt x="244" y="1444"/>
                                </a:lnTo>
                                <a:lnTo>
                                  <a:pt x="234" y="1437"/>
                                </a:lnTo>
                                <a:lnTo>
                                  <a:pt x="223" y="1434"/>
                                </a:lnTo>
                                <a:lnTo>
                                  <a:pt x="213" y="1424"/>
                                </a:lnTo>
                                <a:lnTo>
                                  <a:pt x="203" y="1420"/>
                                </a:lnTo>
                                <a:lnTo>
                                  <a:pt x="196" y="1410"/>
                                </a:lnTo>
                                <a:lnTo>
                                  <a:pt x="186" y="1400"/>
                                </a:lnTo>
                                <a:lnTo>
                                  <a:pt x="179" y="1393"/>
                                </a:lnTo>
                                <a:lnTo>
                                  <a:pt x="173" y="1386"/>
                                </a:lnTo>
                                <a:lnTo>
                                  <a:pt x="166" y="1376"/>
                                </a:lnTo>
                                <a:lnTo>
                                  <a:pt x="156" y="1366"/>
                                </a:lnTo>
                                <a:lnTo>
                                  <a:pt x="149" y="1353"/>
                                </a:lnTo>
                                <a:lnTo>
                                  <a:pt x="142" y="1346"/>
                                </a:lnTo>
                                <a:lnTo>
                                  <a:pt x="135" y="1336"/>
                                </a:lnTo>
                                <a:lnTo>
                                  <a:pt x="132" y="1325"/>
                                </a:lnTo>
                                <a:lnTo>
                                  <a:pt x="125" y="1319"/>
                                </a:lnTo>
                                <a:lnTo>
                                  <a:pt x="122" y="1308"/>
                                </a:lnTo>
                                <a:lnTo>
                                  <a:pt x="115" y="1302"/>
                                </a:lnTo>
                                <a:lnTo>
                                  <a:pt x="112" y="1292"/>
                                </a:lnTo>
                                <a:lnTo>
                                  <a:pt x="108" y="1285"/>
                                </a:lnTo>
                                <a:lnTo>
                                  <a:pt x="108" y="1281"/>
                                </a:lnTo>
                                <a:lnTo>
                                  <a:pt x="101" y="1275"/>
                                </a:lnTo>
                                <a:lnTo>
                                  <a:pt x="101" y="1268"/>
                                </a:lnTo>
                                <a:lnTo>
                                  <a:pt x="101" y="1264"/>
                                </a:lnTo>
                                <a:lnTo>
                                  <a:pt x="98" y="1258"/>
                                </a:lnTo>
                                <a:lnTo>
                                  <a:pt x="95" y="1251"/>
                                </a:lnTo>
                                <a:lnTo>
                                  <a:pt x="91" y="1241"/>
                                </a:lnTo>
                                <a:lnTo>
                                  <a:pt x="88" y="1234"/>
                                </a:lnTo>
                                <a:lnTo>
                                  <a:pt x="84" y="1227"/>
                                </a:lnTo>
                                <a:lnTo>
                                  <a:pt x="84" y="1224"/>
                                </a:lnTo>
                                <a:lnTo>
                                  <a:pt x="81" y="1214"/>
                                </a:lnTo>
                                <a:lnTo>
                                  <a:pt x="81" y="1207"/>
                                </a:lnTo>
                                <a:lnTo>
                                  <a:pt x="74" y="1193"/>
                                </a:lnTo>
                                <a:lnTo>
                                  <a:pt x="74" y="1186"/>
                                </a:lnTo>
                                <a:lnTo>
                                  <a:pt x="68" y="1176"/>
                                </a:lnTo>
                                <a:lnTo>
                                  <a:pt x="68" y="1166"/>
                                </a:lnTo>
                                <a:lnTo>
                                  <a:pt x="64" y="1156"/>
                                </a:lnTo>
                                <a:lnTo>
                                  <a:pt x="61" y="1142"/>
                                </a:lnTo>
                                <a:lnTo>
                                  <a:pt x="57" y="1132"/>
                                </a:lnTo>
                                <a:lnTo>
                                  <a:pt x="51" y="1122"/>
                                </a:lnTo>
                                <a:lnTo>
                                  <a:pt x="51" y="1109"/>
                                </a:lnTo>
                                <a:lnTo>
                                  <a:pt x="47" y="1098"/>
                                </a:lnTo>
                                <a:lnTo>
                                  <a:pt x="44" y="1081"/>
                                </a:lnTo>
                                <a:lnTo>
                                  <a:pt x="40" y="1071"/>
                                </a:lnTo>
                                <a:lnTo>
                                  <a:pt x="37" y="1058"/>
                                </a:lnTo>
                                <a:lnTo>
                                  <a:pt x="34" y="1044"/>
                                </a:lnTo>
                                <a:lnTo>
                                  <a:pt x="30" y="1031"/>
                                </a:lnTo>
                                <a:lnTo>
                                  <a:pt x="27" y="1014"/>
                                </a:lnTo>
                                <a:lnTo>
                                  <a:pt x="23" y="1003"/>
                                </a:lnTo>
                                <a:lnTo>
                                  <a:pt x="23" y="987"/>
                                </a:lnTo>
                                <a:lnTo>
                                  <a:pt x="17" y="973"/>
                                </a:lnTo>
                                <a:lnTo>
                                  <a:pt x="17" y="956"/>
                                </a:lnTo>
                                <a:lnTo>
                                  <a:pt x="13" y="939"/>
                                </a:lnTo>
                                <a:lnTo>
                                  <a:pt x="13" y="929"/>
                                </a:lnTo>
                                <a:lnTo>
                                  <a:pt x="10" y="912"/>
                                </a:lnTo>
                                <a:lnTo>
                                  <a:pt x="6" y="898"/>
                                </a:lnTo>
                                <a:lnTo>
                                  <a:pt x="6" y="881"/>
                                </a:lnTo>
                                <a:lnTo>
                                  <a:pt x="6" y="868"/>
                                </a:lnTo>
                                <a:lnTo>
                                  <a:pt x="0" y="851"/>
                                </a:lnTo>
                                <a:lnTo>
                                  <a:pt x="0" y="834"/>
                                </a:lnTo>
                                <a:lnTo>
                                  <a:pt x="0" y="820"/>
                                </a:lnTo>
                                <a:lnTo>
                                  <a:pt x="0" y="807"/>
                                </a:lnTo>
                                <a:lnTo>
                                  <a:pt x="0" y="790"/>
                                </a:lnTo>
                                <a:lnTo>
                                  <a:pt x="0" y="776"/>
                                </a:lnTo>
                                <a:lnTo>
                                  <a:pt x="0" y="760"/>
                                </a:lnTo>
                                <a:lnTo>
                                  <a:pt x="3" y="749"/>
                                </a:lnTo>
                                <a:lnTo>
                                  <a:pt x="3" y="732"/>
                                </a:lnTo>
                                <a:lnTo>
                                  <a:pt x="6" y="719"/>
                                </a:lnTo>
                                <a:lnTo>
                                  <a:pt x="6" y="702"/>
                                </a:lnTo>
                                <a:lnTo>
                                  <a:pt x="10" y="692"/>
                                </a:lnTo>
                                <a:lnTo>
                                  <a:pt x="13" y="675"/>
                                </a:lnTo>
                                <a:lnTo>
                                  <a:pt x="13" y="661"/>
                                </a:lnTo>
                                <a:lnTo>
                                  <a:pt x="17" y="648"/>
                                </a:lnTo>
                                <a:lnTo>
                                  <a:pt x="23" y="638"/>
                                </a:lnTo>
                                <a:lnTo>
                                  <a:pt x="27" y="624"/>
                                </a:lnTo>
                                <a:lnTo>
                                  <a:pt x="30" y="610"/>
                                </a:lnTo>
                                <a:lnTo>
                                  <a:pt x="37" y="597"/>
                                </a:lnTo>
                                <a:lnTo>
                                  <a:pt x="44" y="587"/>
                                </a:lnTo>
                                <a:lnTo>
                                  <a:pt x="47" y="573"/>
                                </a:lnTo>
                                <a:lnTo>
                                  <a:pt x="57" y="563"/>
                                </a:lnTo>
                                <a:lnTo>
                                  <a:pt x="64" y="553"/>
                                </a:lnTo>
                                <a:lnTo>
                                  <a:pt x="71" y="543"/>
                                </a:lnTo>
                                <a:lnTo>
                                  <a:pt x="81" y="532"/>
                                </a:lnTo>
                                <a:lnTo>
                                  <a:pt x="88" y="522"/>
                                </a:lnTo>
                                <a:lnTo>
                                  <a:pt x="98" y="512"/>
                                </a:lnTo>
                                <a:lnTo>
                                  <a:pt x="108" y="499"/>
                                </a:lnTo>
                                <a:lnTo>
                                  <a:pt x="122" y="488"/>
                                </a:lnTo>
                                <a:lnTo>
                                  <a:pt x="135" y="475"/>
                                </a:lnTo>
                                <a:lnTo>
                                  <a:pt x="149" y="465"/>
                                </a:lnTo>
                                <a:lnTo>
                                  <a:pt x="166" y="455"/>
                                </a:lnTo>
                                <a:lnTo>
                                  <a:pt x="183" y="441"/>
                                </a:lnTo>
                                <a:lnTo>
                                  <a:pt x="196" y="431"/>
                                </a:lnTo>
                                <a:lnTo>
                                  <a:pt x="213" y="417"/>
                                </a:lnTo>
                                <a:lnTo>
                                  <a:pt x="230" y="407"/>
                                </a:lnTo>
                                <a:lnTo>
                                  <a:pt x="251" y="394"/>
                                </a:lnTo>
                                <a:lnTo>
                                  <a:pt x="268" y="383"/>
                                </a:lnTo>
                                <a:lnTo>
                                  <a:pt x="288" y="370"/>
                                </a:lnTo>
                                <a:lnTo>
                                  <a:pt x="308" y="360"/>
                                </a:lnTo>
                                <a:lnTo>
                                  <a:pt x="329" y="346"/>
                                </a:lnTo>
                                <a:lnTo>
                                  <a:pt x="349" y="336"/>
                                </a:lnTo>
                                <a:lnTo>
                                  <a:pt x="369" y="322"/>
                                </a:lnTo>
                                <a:lnTo>
                                  <a:pt x="393" y="309"/>
                                </a:lnTo>
                                <a:lnTo>
                                  <a:pt x="413" y="295"/>
                                </a:lnTo>
                                <a:lnTo>
                                  <a:pt x="437" y="285"/>
                                </a:lnTo>
                                <a:lnTo>
                                  <a:pt x="457" y="272"/>
                                </a:lnTo>
                                <a:lnTo>
                                  <a:pt x="485" y="261"/>
                                </a:lnTo>
                                <a:lnTo>
                                  <a:pt x="505" y="251"/>
                                </a:lnTo>
                                <a:lnTo>
                                  <a:pt x="529" y="238"/>
                                </a:lnTo>
                                <a:lnTo>
                                  <a:pt x="549" y="227"/>
                                </a:lnTo>
                                <a:lnTo>
                                  <a:pt x="576" y="217"/>
                                </a:lnTo>
                                <a:lnTo>
                                  <a:pt x="600" y="204"/>
                                </a:lnTo>
                                <a:lnTo>
                                  <a:pt x="624" y="194"/>
                                </a:lnTo>
                                <a:lnTo>
                                  <a:pt x="647" y="180"/>
                                </a:lnTo>
                                <a:lnTo>
                                  <a:pt x="671" y="170"/>
                                </a:lnTo>
                                <a:lnTo>
                                  <a:pt x="691" y="160"/>
                                </a:lnTo>
                                <a:lnTo>
                                  <a:pt x="715" y="150"/>
                                </a:lnTo>
                                <a:lnTo>
                                  <a:pt x="735" y="136"/>
                                </a:lnTo>
                                <a:lnTo>
                                  <a:pt x="759" y="129"/>
                                </a:lnTo>
                                <a:lnTo>
                                  <a:pt x="783" y="119"/>
                                </a:lnTo>
                                <a:lnTo>
                                  <a:pt x="803" y="109"/>
                                </a:lnTo>
                                <a:lnTo>
                                  <a:pt x="827" y="99"/>
                                </a:lnTo>
                                <a:lnTo>
                                  <a:pt x="851" y="92"/>
                                </a:lnTo>
                                <a:lnTo>
                                  <a:pt x="868" y="82"/>
                                </a:lnTo>
                                <a:lnTo>
                                  <a:pt x="888" y="75"/>
                                </a:lnTo>
                                <a:lnTo>
                                  <a:pt x="908" y="65"/>
                                </a:lnTo>
                                <a:lnTo>
                                  <a:pt x="929" y="58"/>
                                </a:lnTo>
                                <a:lnTo>
                                  <a:pt x="946" y="51"/>
                                </a:lnTo>
                                <a:lnTo>
                                  <a:pt x="966" y="45"/>
                                </a:lnTo>
                                <a:lnTo>
                                  <a:pt x="983" y="38"/>
                                </a:lnTo>
                                <a:lnTo>
                                  <a:pt x="1003" y="34"/>
                                </a:lnTo>
                                <a:lnTo>
                                  <a:pt x="1017" y="28"/>
                                </a:lnTo>
                                <a:lnTo>
                                  <a:pt x="1034" y="21"/>
                                </a:lnTo>
                                <a:lnTo>
                                  <a:pt x="1047" y="17"/>
                                </a:lnTo>
                                <a:lnTo>
                                  <a:pt x="1064" y="11"/>
                                </a:lnTo>
                                <a:lnTo>
                                  <a:pt x="1075" y="7"/>
                                </a:lnTo>
                                <a:lnTo>
                                  <a:pt x="1088" y="4"/>
                                </a:lnTo>
                                <a:lnTo>
                                  <a:pt x="1102" y="0"/>
                                </a:lnTo>
                                <a:lnTo>
                                  <a:pt x="1115" y="0"/>
                                </a:lnTo>
                                <a:lnTo>
                                  <a:pt x="1122" y="0"/>
                                </a:lnTo>
                                <a:lnTo>
                                  <a:pt x="1132" y="0"/>
                                </a:lnTo>
                                <a:lnTo>
                                  <a:pt x="1139" y="0"/>
                                </a:lnTo>
                                <a:lnTo>
                                  <a:pt x="1146" y="0"/>
                                </a:lnTo>
                                <a:lnTo>
                                  <a:pt x="1156" y="0"/>
                                </a:lnTo>
                                <a:lnTo>
                                  <a:pt x="1163" y="7"/>
                                </a:lnTo>
                                <a:lnTo>
                                  <a:pt x="1166" y="11"/>
                                </a:lnTo>
                                <a:lnTo>
                                  <a:pt x="1166" y="21"/>
                                </a:lnTo>
                                <a:lnTo>
                                  <a:pt x="1170" y="28"/>
                                </a:lnTo>
                                <a:lnTo>
                                  <a:pt x="1173" y="38"/>
                                </a:lnTo>
                                <a:lnTo>
                                  <a:pt x="1173" y="45"/>
                                </a:lnTo>
                                <a:lnTo>
                                  <a:pt x="1176" y="58"/>
                                </a:lnTo>
                                <a:lnTo>
                                  <a:pt x="1176" y="68"/>
                                </a:lnTo>
                                <a:lnTo>
                                  <a:pt x="1176" y="82"/>
                                </a:lnTo>
                                <a:lnTo>
                                  <a:pt x="1176" y="95"/>
                                </a:lnTo>
                                <a:lnTo>
                                  <a:pt x="1176" y="106"/>
                                </a:lnTo>
                                <a:lnTo>
                                  <a:pt x="1176" y="119"/>
                                </a:lnTo>
                                <a:lnTo>
                                  <a:pt x="1176" y="133"/>
                                </a:lnTo>
                                <a:lnTo>
                                  <a:pt x="1173" y="146"/>
                                </a:lnTo>
                                <a:lnTo>
                                  <a:pt x="1173" y="160"/>
                                </a:lnTo>
                                <a:lnTo>
                                  <a:pt x="1170" y="177"/>
                                </a:lnTo>
                                <a:lnTo>
                                  <a:pt x="1170" y="190"/>
                                </a:lnTo>
                                <a:lnTo>
                                  <a:pt x="1163" y="204"/>
                                </a:lnTo>
                                <a:lnTo>
                                  <a:pt x="1159" y="217"/>
                                </a:lnTo>
                                <a:lnTo>
                                  <a:pt x="1153" y="231"/>
                                </a:lnTo>
                                <a:lnTo>
                                  <a:pt x="1146" y="244"/>
                                </a:lnTo>
                                <a:lnTo>
                                  <a:pt x="1139" y="258"/>
                                </a:lnTo>
                                <a:lnTo>
                                  <a:pt x="1132" y="268"/>
                                </a:lnTo>
                                <a:lnTo>
                                  <a:pt x="1122" y="282"/>
                                </a:lnTo>
                                <a:lnTo>
                                  <a:pt x="1115" y="295"/>
                                </a:lnTo>
                                <a:lnTo>
                                  <a:pt x="1105" y="305"/>
                                </a:lnTo>
                                <a:lnTo>
                                  <a:pt x="1092" y="319"/>
                                </a:lnTo>
                                <a:lnTo>
                                  <a:pt x="1078" y="329"/>
                                </a:lnTo>
                                <a:lnTo>
                                  <a:pt x="1068" y="339"/>
                                </a:lnTo>
                                <a:lnTo>
                                  <a:pt x="1058" y="343"/>
                                </a:lnTo>
                                <a:lnTo>
                                  <a:pt x="1054" y="346"/>
                                </a:lnTo>
                                <a:lnTo>
                                  <a:pt x="1044" y="353"/>
                                </a:lnTo>
                                <a:lnTo>
                                  <a:pt x="1037" y="356"/>
                                </a:lnTo>
                                <a:lnTo>
                                  <a:pt x="1030" y="360"/>
                                </a:lnTo>
                                <a:lnTo>
                                  <a:pt x="1020" y="363"/>
                                </a:lnTo>
                                <a:lnTo>
                                  <a:pt x="1014" y="370"/>
                                </a:lnTo>
                                <a:lnTo>
                                  <a:pt x="1003" y="373"/>
                                </a:lnTo>
                                <a:lnTo>
                                  <a:pt x="993" y="373"/>
                                </a:lnTo>
                                <a:lnTo>
                                  <a:pt x="986" y="377"/>
                                </a:lnTo>
                                <a:lnTo>
                                  <a:pt x="973" y="380"/>
                                </a:lnTo>
                                <a:lnTo>
                                  <a:pt x="966" y="380"/>
                                </a:lnTo>
                                <a:lnTo>
                                  <a:pt x="956" y="383"/>
                                </a:lnTo>
                                <a:lnTo>
                                  <a:pt x="946" y="383"/>
                                </a:lnTo>
                                <a:lnTo>
                                  <a:pt x="939" y="387"/>
                                </a:lnTo>
                                <a:lnTo>
                                  <a:pt x="929" y="387"/>
                                </a:lnTo>
                                <a:lnTo>
                                  <a:pt x="919" y="387"/>
                                </a:lnTo>
                                <a:lnTo>
                                  <a:pt x="912" y="390"/>
                                </a:lnTo>
                                <a:lnTo>
                                  <a:pt x="902" y="390"/>
                                </a:lnTo>
                                <a:lnTo>
                                  <a:pt x="891" y="390"/>
                                </a:lnTo>
                                <a:lnTo>
                                  <a:pt x="885" y="390"/>
                                </a:lnTo>
                                <a:lnTo>
                                  <a:pt x="871" y="390"/>
                                </a:lnTo>
                                <a:lnTo>
                                  <a:pt x="864" y="390"/>
                                </a:lnTo>
                                <a:lnTo>
                                  <a:pt x="854" y="390"/>
                                </a:lnTo>
                                <a:lnTo>
                                  <a:pt x="844" y="390"/>
                                </a:lnTo>
                                <a:lnTo>
                                  <a:pt x="837" y="390"/>
                                </a:lnTo>
                                <a:lnTo>
                                  <a:pt x="827" y="390"/>
                                </a:lnTo>
                                <a:lnTo>
                                  <a:pt x="817" y="390"/>
                                </a:lnTo>
                                <a:lnTo>
                                  <a:pt x="810" y="387"/>
                                </a:lnTo>
                                <a:lnTo>
                                  <a:pt x="800" y="387"/>
                                </a:lnTo>
                                <a:lnTo>
                                  <a:pt x="793" y="387"/>
                                </a:lnTo>
                                <a:lnTo>
                                  <a:pt x="783" y="387"/>
                                </a:lnTo>
                                <a:lnTo>
                                  <a:pt x="773" y="383"/>
                                </a:lnTo>
                                <a:lnTo>
                                  <a:pt x="766" y="383"/>
                                </a:lnTo>
                                <a:lnTo>
                                  <a:pt x="756" y="380"/>
                                </a:lnTo>
                                <a:lnTo>
                                  <a:pt x="749" y="380"/>
                                </a:lnTo>
                                <a:lnTo>
                                  <a:pt x="742" y="377"/>
                                </a:lnTo>
                                <a:lnTo>
                                  <a:pt x="732" y="377"/>
                                </a:lnTo>
                                <a:lnTo>
                                  <a:pt x="725" y="373"/>
                                </a:lnTo>
                                <a:lnTo>
                                  <a:pt x="719" y="373"/>
                                </a:lnTo>
                                <a:lnTo>
                                  <a:pt x="708" y="370"/>
                                </a:lnTo>
                                <a:lnTo>
                                  <a:pt x="702" y="370"/>
                                </a:lnTo>
                                <a:lnTo>
                                  <a:pt x="695" y="366"/>
                                </a:lnTo>
                                <a:lnTo>
                                  <a:pt x="685" y="366"/>
                                </a:lnTo>
                                <a:lnTo>
                                  <a:pt x="671" y="363"/>
                                </a:lnTo>
                                <a:lnTo>
                                  <a:pt x="658" y="356"/>
                                </a:lnTo>
                                <a:lnTo>
                                  <a:pt x="647" y="353"/>
                                </a:lnTo>
                                <a:lnTo>
                                  <a:pt x="634" y="349"/>
                                </a:lnTo>
                                <a:lnTo>
                                  <a:pt x="624" y="346"/>
                                </a:lnTo>
                                <a:lnTo>
                                  <a:pt x="617" y="343"/>
                                </a:lnTo>
                                <a:lnTo>
                                  <a:pt x="607" y="339"/>
                                </a:lnTo>
                                <a:lnTo>
                                  <a:pt x="596" y="336"/>
                                </a:lnTo>
                                <a:lnTo>
                                  <a:pt x="590" y="333"/>
                                </a:lnTo>
                                <a:lnTo>
                                  <a:pt x="583" y="333"/>
                                </a:lnTo>
                                <a:lnTo>
                                  <a:pt x="580" y="329"/>
                                </a:lnTo>
                                <a:lnTo>
                                  <a:pt x="576" y="329"/>
                                </a:lnTo>
                                <a:lnTo>
                                  <a:pt x="573" y="329"/>
                                </a:lnTo>
                                <a:lnTo>
                                  <a:pt x="573" y="333"/>
                                </a:lnTo>
                                <a:lnTo>
                                  <a:pt x="573" y="336"/>
                                </a:lnTo>
                                <a:lnTo>
                                  <a:pt x="569" y="346"/>
                                </a:lnTo>
                                <a:lnTo>
                                  <a:pt x="566" y="353"/>
                                </a:lnTo>
                                <a:lnTo>
                                  <a:pt x="566" y="363"/>
                                </a:lnTo>
                                <a:lnTo>
                                  <a:pt x="563" y="377"/>
                                </a:lnTo>
                                <a:lnTo>
                                  <a:pt x="559" y="390"/>
                                </a:lnTo>
                                <a:lnTo>
                                  <a:pt x="556" y="397"/>
                                </a:lnTo>
                                <a:lnTo>
                                  <a:pt x="552" y="407"/>
                                </a:lnTo>
                                <a:lnTo>
                                  <a:pt x="549" y="414"/>
                                </a:lnTo>
                                <a:lnTo>
                                  <a:pt x="549" y="421"/>
                                </a:lnTo>
                                <a:lnTo>
                                  <a:pt x="546" y="431"/>
                                </a:lnTo>
                                <a:lnTo>
                                  <a:pt x="542" y="438"/>
                                </a:lnTo>
                                <a:lnTo>
                                  <a:pt x="539" y="448"/>
                                </a:lnTo>
                                <a:lnTo>
                                  <a:pt x="539" y="458"/>
                                </a:lnTo>
                                <a:lnTo>
                                  <a:pt x="532" y="465"/>
                                </a:lnTo>
                                <a:lnTo>
                                  <a:pt x="532" y="475"/>
                                </a:lnTo>
                                <a:lnTo>
                                  <a:pt x="525" y="485"/>
                                </a:lnTo>
                                <a:lnTo>
                                  <a:pt x="525" y="495"/>
                                </a:lnTo>
                                <a:lnTo>
                                  <a:pt x="522" y="505"/>
                                </a:lnTo>
                                <a:lnTo>
                                  <a:pt x="518" y="516"/>
                                </a:lnTo>
                                <a:lnTo>
                                  <a:pt x="515" y="526"/>
                                </a:lnTo>
                                <a:lnTo>
                                  <a:pt x="512" y="539"/>
                                </a:lnTo>
                                <a:lnTo>
                                  <a:pt x="508" y="549"/>
                                </a:lnTo>
                                <a:lnTo>
                                  <a:pt x="505" y="560"/>
                                </a:lnTo>
                                <a:lnTo>
                                  <a:pt x="498" y="570"/>
                                </a:lnTo>
                                <a:lnTo>
                                  <a:pt x="495" y="580"/>
                                </a:lnTo>
                                <a:lnTo>
                                  <a:pt x="491" y="590"/>
                                </a:lnTo>
                                <a:lnTo>
                                  <a:pt x="488" y="600"/>
                                </a:lnTo>
                                <a:lnTo>
                                  <a:pt x="485" y="610"/>
                                </a:lnTo>
                                <a:lnTo>
                                  <a:pt x="481" y="624"/>
                                </a:lnTo>
                                <a:lnTo>
                                  <a:pt x="474" y="634"/>
                                </a:lnTo>
                                <a:lnTo>
                                  <a:pt x="471" y="641"/>
                                </a:lnTo>
                                <a:lnTo>
                                  <a:pt x="464" y="651"/>
                                </a:lnTo>
                                <a:lnTo>
                                  <a:pt x="461" y="661"/>
                                </a:lnTo>
                                <a:lnTo>
                                  <a:pt x="457" y="671"/>
                                </a:lnTo>
                                <a:lnTo>
                                  <a:pt x="454" y="685"/>
                                </a:lnTo>
                                <a:lnTo>
                                  <a:pt x="447" y="692"/>
                                </a:lnTo>
                                <a:lnTo>
                                  <a:pt x="444" y="702"/>
                                </a:lnTo>
                                <a:lnTo>
                                  <a:pt x="437" y="712"/>
                                </a:lnTo>
                                <a:lnTo>
                                  <a:pt x="434" y="722"/>
                                </a:lnTo>
                                <a:lnTo>
                                  <a:pt x="427" y="732"/>
                                </a:lnTo>
                                <a:lnTo>
                                  <a:pt x="424" y="739"/>
                                </a:lnTo>
                                <a:lnTo>
                                  <a:pt x="420" y="749"/>
                                </a:lnTo>
                                <a:lnTo>
                                  <a:pt x="413" y="756"/>
                                </a:lnTo>
                                <a:lnTo>
                                  <a:pt x="407" y="766"/>
                                </a:lnTo>
                                <a:lnTo>
                                  <a:pt x="403" y="773"/>
                                </a:lnTo>
                                <a:lnTo>
                                  <a:pt x="393" y="787"/>
                                </a:lnTo>
                                <a:lnTo>
                                  <a:pt x="383" y="800"/>
                                </a:lnTo>
                                <a:lnTo>
                                  <a:pt x="369" y="810"/>
                                </a:lnTo>
                                <a:lnTo>
                                  <a:pt x="363" y="820"/>
                                </a:lnTo>
                                <a:lnTo>
                                  <a:pt x="349" y="827"/>
                                </a:lnTo>
                                <a:lnTo>
                                  <a:pt x="339" y="837"/>
                                </a:lnTo>
                                <a:lnTo>
                                  <a:pt x="329" y="844"/>
                                </a:lnTo>
                                <a:lnTo>
                                  <a:pt x="318" y="851"/>
                                </a:lnTo>
                                <a:lnTo>
                                  <a:pt x="305" y="854"/>
                                </a:lnTo>
                                <a:lnTo>
                                  <a:pt x="298" y="858"/>
                                </a:lnTo>
                                <a:lnTo>
                                  <a:pt x="288" y="861"/>
                                </a:lnTo>
                                <a:lnTo>
                                  <a:pt x="278" y="868"/>
                                </a:lnTo>
                                <a:lnTo>
                                  <a:pt x="271" y="868"/>
                                </a:lnTo>
                                <a:lnTo>
                                  <a:pt x="261" y="871"/>
                                </a:lnTo>
                                <a:lnTo>
                                  <a:pt x="251" y="871"/>
                                </a:lnTo>
                                <a:lnTo>
                                  <a:pt x="244" y="871"/>
                                </a:lnTo>
                                <a:lnTo>
                                  <a:pt x="234" y="871"/>
                                </a:lnTo>
                                <a:lnTo>
                                  <a:pt x="227" y="871"/>
                                </a:lnTo>
                                <a:lnTo>
                                  <a:pt x="220" y="871"/>
                                </a:lnTo>
                                <a:lnTo>
                                  <a:pt x="217" y="875"/>
                                </a:lnTo>
                                <a:lnTo>
                                  <a:pt x="200" y="871"/>
                                </a:lnTo>
                                <a:lnTo>
                                  <a:pt x="190" y="868"/>
                                </a:lnTo>
                                <a:lnTo>
                                  <a:pt x="179" y="865"/>
                                </a:lnTo>
                                <a:lnTo>
                                  <a:pt x="173" y="861"/>
                                </a:lnTo>
                                <a:lnTo>
                                  <a:pt x="159" y="854"/>
                                </a:lnTo>
                                <a:close/>
                              </a:path>
                            </a:pathLst>
                          </a:custGeom>
                          <a:solidFill>
                            <a:srgbClr val="87B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788035" y="759460"/>
                            <a:ext cx="368300" cy="531495"/>
                          </a:xfrm>
                          <a:custGeom>
                            <a:avLst/>
                            <a:gdLst>
                              <a:gd name="T0" fmla="*/ 329 w 580"/>
                              <a:gd name="T1" fmla="*/ 641 h 837"/>
                              <a:gd name="T2" fmla="*/ 373 w 580"/>
                              <a:gd name="T3" fmla="*/ 647 h 837"/>
                              <a:gd name="T4" fmla="*/ 420 w 580"/>
                              <a:gd name="T5" fmla="*/ 651 h 837"/>
                              <a:gd name="T6" fmla="*/ 465 w 580"/>
                              <a:gd name="T7" fmla="*/ 658 h 837"/>
                              <a:gd name="T8" fmla="*/ 512 w 580"/>
                              <a:gd name="T9" fmla="*/ 664 h 837"/>
                              <a:gd name="T10" fmla="*/ 498 w 580"/>
                              <a:gd name="T11" fmla="*/ 702 h 837"/>
                              <a:gd name="T12" fmla="*/ 478 w 580"/>
                              <a:gd name="T13" fmla="*/ 732 h 837"/>
                              <a:gd name="T14" fmla="*/ 431 w 580"/>
                              <a:gd name="T15" fmla="*/ 766 h 837"/>
                              <a:gd name="T16" fmla="*/ 400 w 580"/>
                              <a:gd name="T17" fmla="*/ 773 h 837"/>
                              <a:gd name="T18" fmla="*/ 342 w 580"/>
                              <a:gd name="T19" fmla="*/ 742 h 837"/>
                              <a:gd name="T20" fmla="*/ 315 w 580"/>
                              <a:gd name="T21" fmla="*/ 715 h 837"/>
                              <a:gd name="T22" fmla="*/ 295 w 580"/>
                              <a:gd name="T23" fmla="*/ 681 h 837"/>
                              <a:gd name="T24" fmla="*/ 271 w 580"/>
                              <a:gd name="T25" fmla="*/ 641 h 837"/>
                              <a:gd name="T26" fmla="*/ 254 w 580"/>
                              <a:gd name="T27" fmla="*/ 590 h 837"/>
                              <a:gd name="T28" fmla="*/ 234 w 580"/>
                              <a:gd name="T29" fmla="*/ 539 h 837"/>
                              <a:gd name="T30" fmla="*/ 210 w 580"/>
                              <a:gd name="T31" fmla="*/ 481 h 837"/>
                              <a:gd name="T32" fmla="*/ 187 w 580"/>
                              <a:gd name="T33" fmla="*/ 424 h 837"/>
                              <a:gd name="T34" fmla="*/ 166 w 580"/>
                              <a:gd name="T35" fmla="*/ 363 h 837"/>
                              <a:gd name="T36" fmla="*/ 149 w 580"/>
                              <a:gd name="T37" fmla="*/ 302 h 837"/>
                              <a:gd name="T38" fmla="*/ 129 w 580"/>
                              <a:gd name="T39" fmla="*/ 244 h 837"/>
                              <a:gd name="T40" fmla="*/ 115 w 580"/>
                              <a:gd name="T41" fmla="*/ 190 h 837"/>
                              <a:gd name="T42" fmla="*/ 98 w 580"/>
                              <a:gd name="T43" fmla="*/ 136 h 837"/>
                              <a:gd name="T44" fmla="*/ 85 w 580"/>
                              <a:gd name="T45" fmla="*/ 92 h 837"/>
                              <a:gd name="T46" fmla="*/ 75 w 580"/>
                              <a:gd name="T47" fmla="*/ 54 h 837"/>
                              <a:gd name="T48" fmla="*/ 68 w 580"/>
                              <a:gd name="T49" fmla="*/ 24 h 837"/>
                              <a:gd name="T50" fmla="*/ 0 w 580"/>
                              <a:gd name="T51" fmla="*/ 17 h 837"/>
                              <a:gd name="T52" fmla="*/ 7 w 580"/>
                              <a:gd name="T53" fmla="*/ 48 h 837"/>
                              <a:gd name="T54" fmla="*/ 14 w 580"/>
                              <a:gd name="T55" fmla="*/ 78 h 837"/>
                              <a:gd name="T56" fmla="*/ 27 w 580"/>
                              <a:gd name="T57" fmla="*/ 119 h 837"/>
                              <a:gd name="T58" fmla="*/ 41 w 580"/>
                              <a:gd name="T59" fmla="*/ 163 h 837"/>
                              <a:gd name="T60" fmla="*/ 54 w 580"/>
                              <a:gd name="T61" fmla="*/ 217 h 837"/>
                              <a:gd name="T62" fmla="*/ 68 w 580"/>
                              <a:gd name="T63" fmla="*/ 275 h 837"/>
                              <a:gd name="T64" fmla="*/ 92 w 580"/>
                              <a:gd name="T65" fmla="*/ 332 h 837"/>
                              <a:gd name="T66" fmla="*/ 109 w 580"/>
                              <a:gd name="T67" fmla="*/ 393 h 837"/>
                              <a:gd name="T68" fmla="*/ 132 w 580"/>
                              <a:gd name="T69" fmla="*/ 454 h 837"/>
                              <a:gd name="T70" fmla="*/ 153 w 580"/>
                              <a:gd name="T71" fmla="*/ 515 h 837"/>
                              <a:gd name="T72" fmla="*/ 176 w 580"/>
                              <a:gd name="T73" fmla="*/ 573 h 837"/>
                              <a:gd name="T74" fmla="*/ 197 w 580"/>
                              <a:gd name="T75" fmla="*/ 624 h 837"/>
                              <a:gd name="T76" fmla="*/ 217 w 580"/>
                              <a:gd name="T77" fmla="*/ 675 h 837"/>
                              <a:gd name="T78" fmla="*/ 241 w 580"/>
                              <a:gd name="T79" fmla="*/ 715 h 837"/>
                              <a:gd name="T80" fmla="*/ 261 w 580"/>
                              <a:gd name="T81" fmla="*/ 749 h 837"/>
                              <a:gd name="T82" fmla="*/ 302 w 580"/>
                              <a:gd name="T83" fmla="*/ 796 h 837"/>
                              <a:gd name="T84" fmla="*/ 349 w 580"/>
                              <a:gd name="T85" fmla="*/ 824 h 837"/>
                              <a:gd name="T86" fmla="*/ 397 w 580"/>
                              <a:gd name="T87" fmla="*/ 837 h 837"/>
                              <a:gd name="T88" fmla="*/ 448 w 580"/>
                              <a:gd name="T89" fmla="*/ 830 h 837"/>
                              <a:gd name="T90" fmla="*/ 498 w 580"/>
                              <a:gd name="T91" fmla="*/ 800 h 837"/>
                              <a:gd name="T92" fmla="*/ 543 w 580"/>
                              <a:gd name="T93" fmla="*/ 756 h 837"/>
                              <a:gd name="T94" fmla="*/ 563 w 580"/>
                              <a:gd name="T95" fmla="*/ 712 h 837"/>
                              <a:gd name="T96" fmla="*/ 573 w 580"/>
                              <a:gd name="T97" fmla="*/ 681 h 837"/>
                              <a:gd name="T98" fmla="*/ 576 w 580"/>
                              <a:gd name="T99" fmla="*/ 647 h 837"/>
                              <a:gd name="T100" fmla="*/ 387 w 580"/>
                              <a:gd name="T101" fmla="*/ 600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80" h="837">
                                <a:moveTo>
                                  <a:pt x="387" y="600"/>
                                </a:moveTo>
                                <a:lnTo>
                                  <a:pt x="278" y="187"/>
                                </a:lnTo>
                                <a:lnTo>
                                  <a:pt x="217" y="200"/>
                                </a:lnTo>
                                <a:lnTo>
                                  <a:pt x="329" y="641"/>
                                </a:lnTo>
                                <a:lnTo>
                                  <a:pt x="339" y="641"/>
                                </a:lnTo>
                                <a:lnTo>
                                  <a:pt x="353" y="641"/>
                                </a:lnTo>
                                <a:lnTo>
                                  <a:pt x="363" y="641"/>
                                </a:lnTo>
                                <a:lnTo>
                                  <a:pt x="373" y="647"/>
                                </a:lnTo>
                                <a:lnTo>
                                  <a:pt x="387" y="647"/>
                                </a:lnTo>
                                <a:lnTo>
                                  <a:pt x="397" y="647"/>
                                </a:lnTo>
                                <a:lnTo>
                                  <a:pt x="407" y="647"/>
                                </a:lnTo>
                                <a:lnTo>
                                  <a:pt x="420" y="651"/>
                                </a:lnTo>
                                <a:lnTo>
                                  <a:pt x="431" y="651"/>
                                </a:lnTo>
                                <a:lnTo>
                                  <a:pt x="444" y="654"/>
                                </a:lnTo>
                                <a:lnTo>
                                  <a:pt x="454" y="654"/>
                                </a:lnTo>
                                <a:lnTo>
                                  <a:pt x="465" y="658"/>
                                </a:lnTo>
                                <a:lnTo>
                                  <a:pt x="478" y="658"/>
                                </a:lnTo>
                                <a:lnTo>
                                  <a:pt x="488" y="661"/>
                                </a:lnTo>
                                <a:lnTo>
                                  <a:pt x="498" y="661"/>
                                </a:lnTo>
                                <a:lnTo>
                                  <a:pt x="512" y="664"/>
                                </a:lnTo>
                                <a:lnTo>
                                  <a:pt x="509" y="675"/>
                                </a:lnTo>
                                <a:lnTo>
                                  <a:pt x="505" y="685"/>
                                </a:lnTo>
                                <a:lnTo>
                                  <a:pt x="502" y="691"/>
                                </a:lnTo>
                                <a:lnTo>
                                  <a:pt x="498" y="702"/>
                                </a:lnTo>
                                <a:lnTo>
                                  <a:pt x="492" y="708"/>
                                </a:lnTo>
                                <a:lnTo>
                                  <a:pt x="488" y="715"/>
                                </a:lnTo>
                                <a:lnTo>
                                  <a:pt x="482" y="722"/>
                                </a:lnTo>
                                <a:lnTo>
                                  <a:pt x="478" y="732"/>
                                </a:lnTo>
                                <a:lnTo>
                                  <a:pt x="465" y="742"/>
                                </a:lnTo>
                                <a:lnTo>
                                  <a:pt x="454" y="756"/>
                                </a:lnTo>
                                <a:lnTo>
                                  <a:pt x="441" y="759"/>
                                </a:lnTo>
                                <a:lnTo>
                                  <a:pt x="431" y="766"/>
                                </a:lnTo>
                                <a:lnTo>
                                  <a:pt x="420" y="769"/>
                                </a:lnTo>
                                <a:lnTo>
                                  <a:pt x="414" y="773"/>
                                </a:lnTo>
                                <a:lnTo>
                                  <a:pt x="407" y="773"/>
                                </a:lnTo>
                                <a:lnTo>
                                  <a:pt x="400" y="773"/>
                                </a:lnTo>
                                <a:lnTo>
                                  <a:pt x="387" y="766"/>
                                </a:lnTo>
                                <a:lnTo>
                                  <a:pt x="370" y="763"/>
                                </a:lnTo>
                                <a:lnTo>
                                  <a:pt x="356" y="756"/>
                                </a:lnTo>
                                <a:lnTo>
                                  <a:pt x="342" y="742"/>
                                </a:lnTo>
                                <a:lnTo>
                                  <a:pt x="336" y="739"/>
                                </a:lnTo>
                                <a:lnTo>
                                  <a:pt x="329" y="732"/>
                                </a:lnTo>
                                <a:lnTo>
                                  <a:pt x="319" y="722"/>
                                </a:lnTo>
                                <a:lnTo>
                                  <a:pt x="315" y="715"/>
                                </a:lnTo>
                                <a:lnTo>
                                  <a:pt x="309" y="705"/>
                                </a:lnTo>
                                <a:lnTo>
                                  <a:pt x="302" y="698"/>
                                </a:lnTo>
                                <a:lnTo>
                                  <a:pt x="298" y="688"/>
                                </a:lnTo>
                                <a:lnTo>
                                  <a:pt x="295" y="681"/>
                                </a:lnTo>
                                <a:lnTo>
                                  <a:pt x="288" y="668"/>
                                </a:lnTo>
                                <a:lnTo>
                                  <a:pt x="285" y="661"/>
                                </a:lnTo>
                                <a:lnTo>
                                  <a:pt x="278" y="647"/>
                                </a:lnTo>
                                <a:lnTo>
                                  <a:pt x="271" y="641"/>
                                </a:lnTo>
                                <a:lnTo>
                                  <a:pt x="268" y="627"/>
                                </a:lnTo>
                                <a:lnTo>
                                  <a:pt x="261" y="617"/>
                                </a:lnTo>
                                <a:lnTo>
                                  <a:pt x="254" y="603"/>
                                </a:lnTo>
                                <a:lnTo>
                                  <a:pt x="254" y="590"/>
                                </a:lnTo>
                                <a:lnTo>
                                  <a:pt x="248" y="580"/>
                                </a:lnTo>
                                <a:lnTo>
                                  <a:pt x="241" y="566"/>
                                </a:lnTo>
                                <a:lnTo>
                                  <a:pt x="237" y="549"/>
                                </a:lnTo>
                                <a:lnTo>
                                  <a:pt x="234" y="539"/>
                                </a:lnTo>
                                <a:lnTo>
                                  <a:pt x="227" y="525"/>
                                </a:lnTo>
                                <a:lnTo>
                                  <a:pt x="220" y="512"/>
                                </a:lnTo>
                                <a:lnTo>
                                  <a:pt x="214" y="495"/>
                                </a:lnTo>
                                <a:lnTo>
                                  <a:pt x="210" y="481"/>
                                </a:lnTo>
                                <a:lnTo>
                                  <a:pt x="203" y="464"/>
                                </a:lnTo>
                                <a:lnTo>
                                  <a:pt x="200" y="451"/>
                                </a:lnTo>
                                <a:lnTo>
                                  <a:pt x="193" y="437"/>
                                </a:lnTo>
                                <a:lnTo>
                                  <a:pt x="187" y="424"/>
                                </a:lnTo>
                                <a:lnTo>
                                  <a:pt x="183" y="407"/>
                                </a:lnTo>
                                <a:lnTo>
                                  <a:pt x="176" y="393"/>
                                </a:lnTo>
                                <a:lnTo>
                                  <a:pt x="170" y="376"/>
                                </a:lnTo>
                                <a:lnTo>
                                  <a:pt x="166" y="363"/>
                                </a:lnTo>
                                <a:lnTo>
                                  <a:pt x="163" y="346"/>
                                </a:lnTo>
                                <a:lnTo>
                                  <a:pt x="159" y="332"/>
                                </a:lnTo>
                                <a:lnTo>
                                  <a:pt x="153" y="319"/>
                                </a:lnTo>
                                <a:lnTo>
                                  <a:pt x="149" y="302"/>
                                </a:lnTo>
                                <a:lnTo>
                                  <a:pt x="142" y="285"/>
                                </a:lnTo>
                                <a:lnTo>
                                  <a:pt x="139" y="275"/>
                                </a:lnTo>
                                <a:lnTo>
                                  <a:pt x="132" y="258"/>
                                </a:lnTo>
                                <a:lnTo>
                                  <a:pt x="129" y="244"/>
                                </a:lnTo>
                                <a:lnTo>
                                  <a:pt x="125" y="227"/>
                                </a:lnTo>
                                <a:lnTo>
                                  <a:pt x="119" y="214"/>
                                </a:lnTo>
                                <a:lnTo>
                                  <a:pt x="115" y="200"/>
                                </a:lnTo>
                                <a:lnTo>
                                  <a:pt x="115" y="190"/>
                                </a:lnTo>
                                <a:lnTo>
                                  <a:pt x="109" y="173"/>
                                </a:lnTo>
                                <a:lnTo>
                                  <a:pt x="105" y="159"/>
                                </a:lnTo>
                                <a:lnTo>
                                  <a:pt x="102" y="149"/>
                                </a:lnTo>
                                <a:lnTo>
                                  <a:pt x="98" y="136"/>
                                </a:lnTo>
                                <a:lnTo>
                                  <a:pt x="92" y="122"/>
                                </a:lnTo>
                                <a:lnTo>
                                  <a:pt x="92" y="112"/>
                                </a:lnTo>
                                <a:lnTo>
                                  <a:pt x="88" y="102"/>
                                </a:lnTo>
                                <a:lnTo>
                                  <a:pt x="85" y="92"/>
                                </a:lnTo>
                                <a:lnTo>
                                  <a:pt x="81" y="82"/>
                                </a:lnTo>
                                <a:lnTo>
                                  <a:pt x="81" y="71"/>
                                </a:lnTo>
                                <a:lnTo>
                                  <a:pt x="78" y="61"/>
                                </a:lnTo>
                                <a:lnTo>
                                  <a:pt x="75" y="54"/>
                                </a:lnTo>
                                <a:lnTo>
                                  <a:pt x="71" y="44"/>
                                </a:lnTo>
                                <a:lnTo>
                                  <a:pt x="68" y="37"/>
                                </a:lnTo>
                                <a:lnTo>
                                  <a:pt x="68" y="31"/>
                                </a:lnTo>
                                <a:lnTo>
                                  <a:pt x="68" y="24"/>
                                </a:lnTo>
                                <a:lnTo>
                                  <a:pt x="64" y="14"/>
                                </a:lnTo>
                                <a:lnTo>
                                  <a:pt x="64" y="7"/>
                                </a:lnTo>
                                <a:lnTo>
                                  <a:pt x="64" y="0"/>
                                </a:lnTo>
                                <a:lnTo>
                                  <a:pt x="0" y="17"/>
                                </a:lnTo>
                                <a:lnTo>
                                  <a:pt x="0" y="24"/>
                                </a:lnTo>
                                <a:lnTo>
                                  <a:pt x="0" y="34"/>
                                </a:lnTo>
                                <a:lnTo>
                                  <a:pt x="7" y="48"/>
                                </a:lnTo>
                                <a:lnTo>
                                  <a:pt x="7" y="54"/>
                                </a:lnTo>
                                <a:lnTo>
                                  <a:pt x="10" y="58"/>
                                </a:lnTo>
                                <a:lnTo>
                                  <a:pt x="14" y="68"/>
                                </a:lnTo>
                                <a:lnTo>
                                  <a:pt x="14" y="78"/>
                                </a:lnTo>
                                <a:lnTo>
                                  <a:pt x="17" y="88"/>
                                </a:lnTo>
                                <a:lnTo>
                                  <a:pt x="17" y="95"/>
                                </a:lnTo>
                                <a:lnTo>
                                  <a:pt x="24" y="105"/>
                                </a:lnTo>
                                <a:lnTo>
                                  <a:pt x="27" y="119"/>
                                </a:lnTo>
                                <a:lnTo>
                                  <a:pt x="31" y="126"/>
                                </a:lnTo>
                                <a:lnTo>
                                  <a:pt x="31" y="139"/>
                                </a:lnTo>
                                <a:lnTo>
                                  <a:pt x="34" y="149"/>
                                </a:lnTo>
                                <a:lnTo>
                                  <a:pt x="41" y="163"/>
                                </a:lnTo>
                                <a:lnTo>
                                  <a:pt x="41" y="176"/>
                                </a:lnTo>
                                <a:lnTo>
                                  <a:pt x="47" y="190"/>
                                </a:lnTo>
                                <a:lnTo>
                                  <a:pt x="51" y="200"/>
                                </a:lnTo>
                                <a:lnTo>
                                  <a:pt x="54" y="217"/>
                                </a:lnTo>
                                <a:lnTo>
                                  <a:pt x="58" y="227"/>
                                </a:lnTo>
                                <a:lnTo>
                                  <a:pt x="64" y="244"/>
                                </a:lnTo>
                                <a:lnTo>
                                  <a:pt x="68" y="258"/>
                                </a:lnTo>
                                <a:lnTo>
                                  <a:pt x="68" y="275"/>
                                </a:lnTo>
                                <a:lnTo>
                                  <a:pt x="75" y="285"/>
                                </a:lnTo>
                                <a:lnTo>
                                  <a:pt x="81" y="302"/>
                                </a:lnTo>
                                <a:lnTo>
                                  <a:pt x="85" y="319"/>
                                </a:lnTo>
                                <a:lnTo>
                                  <a:pt x="92" y="332"/>
                                </a:lnTo>
                                <a:lnTo>
                                  <a:pt x="95" y="346"/>
                                </a:lnTo>
                                <a:lnTo>
                                  <a:pt x="98" y="363"/>
                                </a:lnTo>
                                <a:lnTo>
                                  <a:pt x="105" y="376"/>
                                </a:lnTo>
                                <a:lnTo>
                                  <a:pt x="109" y="393"/>
                                </a:lnTo>
                                <a:lnTo>
                                  <a:pt x="115" y="407"/>
                                </a:lnTo>
                                <a:lnTo>
                                  <a:pt x="119" y="424"/>
                                </a:lnTo>
                                <a:lnTo>
                                  <a:pt x="125" y="437"/>
                                </a:lnTo>
                                <a:lnTo>
                                  <a:pt x="132" y="454"/>
                                </a:lnTo>
                                <a:lnTo>
                                  <a:pt x="136" y="468"/>
                                </a:lnTo>
                                <a:lnTo>
                                  <a:pt x="139" y="485"/>
                                </a:lnTo>
                                <a:lnTo>
                                  <a:pt x="146" y="498"/>
                                </a:lnTo>
                                <a:lnTo>
                                  <a:pt x="153" y="515"/>
                                </a:lnTo>
                                <a:lnTo>
                                  <a:pt x="156" y="529"/>
                                </a:lnTo>
                                <a:lnTo>
                                  <a:pt x="163" y="546"/>
                                </a:lnTo>
                                <a:lnTo>
                                  <a:pt x="166" y="556"/>
                                </a:lnTo>
                                <a:lnTo>
                                  <a:pt x="176" y="573"/>
                                </a:lnTo>
                                <a:lnTo>
                                  <a:pt x="180" y="583"/>
                                </a:lnTo>
                                <a:lnTo>
                                  <a:pt x="187" y="600"/>
                                </a:lnTo>
                                <a:lnTo>
                                  <a:pt x="190" y="610"/>
                                </a:lnTo>
                                <a:lnTo>
                                  <a:pt x="197" y="624"/>
                                </a:lnTo>
                                <a:lnTo>
                                  <a:pt x="200" y="637"/>
                                </a:lnTo>
                                <a:lnTo>
                                  <a:pt x="207" y="647"/>
                                </a:lnTo>
                                <a:lnTo>
                                  <a:pt x="210" y="661"/>
                                </a:lnTo>
                                <a:lnTo>
                                  <a:pt x="217" y="675"/>
                                </a:lnTo>
                                <a:lnTo>
                                  <a:pt x="220" y="685"/>
                                </a:lnTo>
                                <a:lnTo>
                                  <a:pt x="227" y="695"/>
                                </a:lnTo>
                                <a:lnTo>
                                  <a:pt x="234" y="705"/>
                                </a:lnTo>
                                <a:lnTo>
                                  <a:pt x="241" y="715"/>
                                </a:lnTo>
                                <a:lnTo>
                                  <a:pt x="244" y="722"/>
                                </a:lnTo>
                                <a:lnTo>
                                  <a:pt x="251" y="732"/>
                                </a:lnTo>
                                <a:lnTo>
                                  <a:pt x="254" y="742"/>
                                </a:lnTo>
                                <a:lnTo>
                                  <a:pt x="261" y="749"/>
                                </a:lnTo>
                                <a:lnTo>
                                  <a:pt x="271" y="763"/>
                                </a:lnTo>
                                <a:lnTo>
                                  <a:pt x="281" y="776"/>
                                </a:lnTo>
                                <a:lnTo>
                                  <a:pt x="292" y="786"/>
                                </a:lnTo>
                                <a:lnTo>
                                  <a:pt x="302" y="796"/>
                                </a:lnTo>
                                <a:lnTo>
                                  <a:pt x="312" y="807"/>
                                </a:lnTo>
                                <a:lnTo>
                                  <a:pt x="322" y="813"/>
                                </a:lnTo>
                                <a:lnTo>
                                  <a:pt x="336" y="817"/>
                                </a:lnTo>
                                <a:lnTo>
                                  <a:pt x="349" y="824"/>
                                </a:lnTo>
                                <a:lnTo>
                                  <a:pt x="359" y="827"/>
                                </a:lnTo>
                                <a:lnTo>
                                  <a:pt x="373" y="834"/>
                                </a:lnTo>
                                <a:lnTo>
                                  <a:pt x="387" y="834"/>
                                </a:lnTo>
                                <a:lnTo>
                                  <a:pt x="397" y="837"/>
                                </a:lnTo>
                                <a:lnTo>
                                  <a:pt x="407" y="834"/>
                                </a:lnTo>
                                <a:lnTo>
                                  <a:pt x="420" y="834"/>
                                </a:lnTo>
                                <a:lnTo>
                                  <a:pt x="434" y="834"/>
                                </a:lnTo>
                                <a:lnTo>
                                  <a:pt x="448" y="830"/>
                                </a:lnTo>
                                <a:lnTo>
                                  <a:pt x="461" y="824"/>
                                </a:lnTo>
                                <a:lnTo>
                                  <a:pt x="475" y="817"/>
                                </a:lnTo>
                                <a:lnTo>
                                  <a:pt x="488" y="810"/>
                                </a:lnTo>
                                <a:lnTo>
                                  <a:pt x="498" y="800"/>
                                </a:lnTo>
                                <a:lnTo>
                                  <a:pt x="509" y="790"/>
                                </a:lnTo>
                                <a:lnTo>
                                  <a:pt x="522" y="780"/>
                                </a:lnTo>
                                <a:lnTo>
                                  <a:pt x="532" y="766"/>
                                </a:lnTo>
                                <a:lnTo>
                                  <a:pt x="543" y="756"/>
                                </a:lnTo>
                                <a:lnTo>
                                  <a:pt x="549" y="742"/>
                                </a:lnTo>
                                <a:lnTo>
                                  <a:pt x="556" y="725"/>
                                </a:lnTo>
                                <a:lnTo>
                                  <a:pt x="559" y="719"/>
                                </a:lnTo>
                                <a:lnTo>
                                  <a:pt x="563" y="712"/>
                                </a:lnTo>
                                <a:lnTo>
                                  <a:pt x="566" y="705"/>
                                </a:lnTo>
                                <a:lnTo>
                                  <a:pt x="566" y="698"/>
                                </a:lnTo>
                                <a:lnTo>
                                  <a:pt x="570" y="688"/>
                                </a:lnTo>
                                <a:lnTo>
                                  <a:pt x="573" y="681"/>
                                </a:lnTo>
                                <a:lnTo>
                                  <a:pt x="573" y="675"/>
                                </a:lnTo>
                                <a:lnTo>
                                  <a:pt x="576" y="664"/>
                                </a:lnTo>
                                <a:lnTo>
                                  <a:pt x="576" y="658"/>
                                </a:lnTo>
                                <a:lnTo>
                                  <a:pt x="576" y="647"/>
                                </a:lnTo>
                                <a:lnTo>
                                  <a:pt x="576" y="641"/>
                                </a:lnTo>
                                <a:lnTo>
                                  <a:pt x="580" y="634"/>
                                </a:lnTo>
                                <a:lnTo>
                                  <a:pt x="387"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783590" y="254000"/>
                            <a:ext cx="880745" cy="652145"/>
                          </a:xfrm>
                          <a:custGeom>
                            <a:avLst/>
                            <a:gdLst>
                              <a:gd name="T0" fmla="*/ 1329 w 1387"/>
                              <a:gd name="T1" fmla="*/ 95 h 1027"/>
                              <a:gd name="T2" fmla="*/ 1234 w 1387"/>
                              <a:gd name="T3" fmla="*/ 17 h 1027"/>
                              <a:gd name="T4" fmla="*/ 1167 w 1387"/>
                              <a:gd name="T5" fmla="*/ 7 h 1027"/>
                              <a:gd name="T6" fmla="*/ 1106 w 1387"/>
                              <a:gd name="T7" fmla="*/ 37 h 1027"/>
                              <a:gd name="T8" fmla="*/ 1011 w 1387"/>
                              <a:gd name="T9" fmla="*/ 85 h 1027"/>
                              <a:gd name="T10" fmla="*/ 878 w 1387"/>
                              <a:gd name="T11" fmla="*/ 159 h 1027"/>
                              <a:gd name="T12" fmla="*/ 716 w 1387"/>
                              <a:gd name="T13" fmla="*/ 261 h 1027"/>
                              <a:gd name="T14" fmla="*/ 519 w 1387"/>
                              <a:gd name="T15" fmla="*/ 390 h 1027"/>
                              <a:gd name="T16" fmla="*/ 292 w 1387"/>
                              <a:gd name="T17" fmla="*/ 556 h 1027"/>
                              <a:gd name="T18" fmla="*/ 38 w 1387"/>
                              <a:gd name="T19" fmla="*/ 756 h 1027"/>
                              <a:gd name="T20" fmla="*/ 217 w 1387"/>
                              <a:gd name="T21" fmla="*/ 691 h 1027"/>
                              <a:gd name="T22" fmla="*/ 434 w 1387"/>
                              <a:gd name="T23" fmla="*/ 532 h 1027"/>
                              <a:gd name="T24" fmla="*/ 624 w 1387"/>
                              <a:gd name="T25" fmla="*/ 396 h 1027"/>
                              <a:gd name="T26" fmla="*/ 794 w 1387"/>
                              <a:gd name="T27" fmla="*/ 288 h 1027"/>
                              <a:gd name="T28" fmla="*/ 936 w 1387"/>
                              <a:gd name="T29" fmla="*/ 203 h 1027"/>
                              <a:gd name="T30" fmla="*/ 1048 w 1387"/>
                              <a:gd name="T31" fmla="*/ 142 h 1027"/>
                              <a:gd name="T32" fmla="*/ 1133 w 1387"/>
                              <a:gd name="T33" fmla="*/ 95 h 1027"/>
                              <a:gd name="T34" fmla="*/ 1197 w 1387"/>
                              <a:gd name="T35" fmla="*/ 68 h 1027"/>
                              <a:gd name="T36" fmla="*/ 1275 w 1387"/>
                              <a:gd name="T37" fmla="*/ 129 h 1027"/>
                              <a:gd name="T38" fmla="*/ 1319 w 1387"/>
                              <a:gd name="T39" fmla="*/ 203 h 1027"/>
                              <a:gd name="T40" fmla="*/ 1319 w 1387"/>
                              <a:gd name="T41" fmla="*/ 274 h 1027"/>
                              <a:gd name="T42" fmla="*/ 1302 w 1387"/>
                              <a:gd name="T43" fmla="*/ 345 h 1027"/>
                              <a:gd name="T44" fmla="*/ 1268 w 1387"/>
                              <a:gd name="T45" fmla="*/ 423 h 1027"/>
                              <a:gd name="T46" fmla="*/ 1173 w 1387"/>
                              <a:gd name="T47" fmla="*/ 478 h 1027"/>
                              <a:gd name="T48" fmla="*/ 1095 w 1387"/>
                              <a:gd name="T49" fmla="*/ 491 h 1027"/>
                              <a:gd name="T50" fmla="*/ 1031 w 1387"/>
                              <a:gd name="T51" fmla="*/ 498 h 1027"/>
                              <a:gd name="T52" fmla="*/ 963 w 1387"/>
                              <a:gd name="T53" fmla="*/ 498 h 1027"/>
                              <a:gd name="T54" fmla="*/ 899 w 1387"/>
                              <a:gd name="T55" fmla="*/ 498 h 1027"/>
                              <a:gd name="T56" fmla="*/ 828 w 1387"/>
                              <a:gd name="T57" fmla="*/ 491 h 1027"/>
                              <a:gd name="T58" fmla="*/ 750 w 1387"/>
                              <a:gd name="T59" fmla="*/ 505 h 1027"/>
                              <a:gd name="T60" fmla="*/ 709 w 1387"/>
                              <a:gd name="T61" fmla="*/ 603 h 1027"/>
                              <a:gd name="T62" fmla="*/ 661 w 1387"/>
                              <a:gd name="T63" fmla="*/ 688 h 1027"/>
                              <a:gd name="T64" fmla="*/ 614 w 1387"/>
                              <a:gd name="T65" fmla="*/ 762 h 1027"/>
                              <a:gd name="T66" fmla="*/ 566 w 1387"/>
                              <a:gd name="T67" fmla="*/ 827 h 1027"/>
                              <a:gd name="T68" fmla="*/ 465 w 1387"/>
                              <a:gd name="T69" fmla="*/ 915 h 1027"/>
                              <a:gd name="T70" fmla="*/ 360 w 1387"/>
                              <a:gd name="T71" fmla="*/ 959 h 1027"/>
                              <a:gd name="T72" fmla="*/ 275 w 1387"/>
                              <a:gd name="T73" fmla="*/ 955 h 1027"/>
                              <a:gd name="T74" fmla="*/ 180 w 1387"/>
                              <a:gd name="T75" fmla="*/ 928 h 1027"/>
                              <a:gd name="T76" fmla="*/ 102 w 1387"/>
                              <a:gd name="T77" fmla="*/ 874 h 1027"/>
                              <a:gd name="T78" fmla="*/ 58 w 1387"/>
                              <a:gd name="T79" fmla="*/ 925 h 1027"/>
                              <a:gd name="T80" fmla="*/ 132 w 1387"/>
                              <a:gd name="T81" fmla="*/ 976 h 1027"/>
                              <a:gd name="T82" fmla="*/ 221 w 1387"/>
                              <a:gd name="T83" fmla="*/ 1013 h 1027"/>
                              <a:gd name="T84" fmla="*/ 285 w 1387"/>
                              <a:gd name="T85" fmla="*/ 1023 h 1027"/>
                              <a:gd name="T86" fmla="*/ 353 w 1387"/>
                              <a:gd name="T87" fmla="*/ 1023 h 1027"/>
                              <a:gd name="T88" fmla="*/ 414 w 1387"/>
                              <a:gd name="T89" fmla="*/ 1010 h 1027"/>
                              <a:gd name="T90" fmla="*/ 489 w 1387"/>
                              <a:gd name="T91" fmla="*/ 976 h 1027"/>
                              <a:gd name="T92" fmla="*/ 600 w 1387"/>
                              <a:gd name="T93" fmla="*/ 884 h 1027"/>
                              <a:gd name="T94" fmla="*/ 655 w 1387"/>
                              <a:gd name="T95" fmla="*/ 817 h 1027"/>
                              <a:gd name="T96" fmla="*/ 706 w 1387"/>
                              <a:gd name="T97" fmla="*/ 742 h 1027"/>
                              <a:gd name="T98" fmla="*/ 756 w 1387"/>
                              <a:gd name="T99" fmla="*/ 654 h 1027"/>
                              <a:gd name="T100" fmla="*/ 800 w 1387"/>
                              <a:gd name="T101" fmla="*/ 556 h 1027"/>
                              <a:gd name="T102" fmla="*/ 878 w 1387"/>
                              <a:gd name="T103" fmla="*/ 559 h 1027"/>
                              <a:gd name="T104" fmla="*/ 943 w 1387"/>
                              <a:gd name="T105" fmla="*/ 562 h 1027"/>
                              <a:gd name="T106" fmla="*/ 1011 w 1387"/>
                              <a:gd name="T107" fmla="*/ 566 h 1027"/>
                              <a:gd name="T108" fmla="*/ 1082 w 1387"/>
                              <a:gd name="T109" fmla="*/ 559 h 1027"/>
                              <a:gd name="T110" fmla="*/ 1153 w 1387"/>
                              <a:gd name="T111" fmla="*/ 549 h 1027"/>
                              <a:gd name="T112" fmla="*/ 1218 w 1387"/>
                              <a:gd name="T113" fmla="*/ 532 h 1027"/>
                              <a:gd name="T114" fmla="*/ 1316 w 1387"/>
                              <a:gd name="T115" fmla="*/ 471 h 1027"/>
                              <a:gd name="T116" fmla="*/ 1357 w 1387"/>
                              <a:gd name="T117" fmla="*/ 393 h 1027"/>
                              <a:gd name="T118" fmla="*/ 1380 w 1387"/>
                              <a:gd name="T119" fmla="*/ 305 h 1027"/>
                              <a:gd name="T120" fmla="*/ 1384 w 1387"/>
                              <a:gd name="T121" fmla="*/ 22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87" h="1027">
                                <a:moveTo>
                                  <a:pt x="1380" y="186"/>
                                </a:moveTo>
                                <a:lnTo>
                                  <a:pt x="1373" y="169"/>
                                </a:lnTo>
                                <a:lnTo>
                                  <a:pt x="1370" y="159"/>
                                </a:lnTo>
                                <a:lnTo>
                                  <a:pt x="1360" y="146"/>
                                </a:lnTo>
                                <a:lnTo>
                                  <a:pt x="1357" y="132"/>
                                </a:lnTo>
                                <a:lnTo>
                                  <a:pt x="1350" y="118"/>
                                </a:lnTo>
                                <a:lnTo>
                                  <a:pt x="1340" y="108"/>
                                </a:lnTo>
                                <a:lnTo>
                                  <a:pt x="1329" y="95"/>
                                </a:lnTo>
                                <a:lnTo>
                                  <a:pt x="1323" y="85"/>
                                </a:lnTo>
                                <a:lnTo>
                                  <a:pt x="1309" y="71"/>
                                </a:lnTo>
                                <a:lnTo>
                                  <a:pt x="1299" y="61"/>
                                </a:lnTo>
                                <a:lnTo>
                                  <a:pt x="1285" y="51"/>
                                </a:lnTo>
                                <a:lnTo>
                                  <a:pt x="1272" y="41"/>
                                </a:lnTo>
                                <a:lnTo>
                                  <a:pt x="1258" y="27"/>
                                </a:lnTo>
                                <a:lnTo>
                                  <a:pt x="1245" y="20"/>
                                </a:lnTo>
                                <a:lnTo>
                                  <a:pt x="1234" y="17"/>
                                </a:lnTo>
                                <a:lnTo>
                                  <a:pt x="1231" y="10"/>
                                </a:lnTo>
                                <a:lnTo>
                                  <a:pt x="1221" y="7"/>
                                </a:lnTo>
                                <a:lnTo>
                                  <a:pt x="1214" y="3"/>
                                </a:lnTo>
                                <a:lnTo>
                                  <a:pt x="1201" y="0"/>
                                </a:lnTo>
                                <a:lnTo>
                                  <a:pt x="1184" y="0"/>
                                </a:lnTo>
                                <a:lnTo>
                                  <a:pt x="1180" y="0"/>
                                </a:lnTo>
                                <a:lnTo>
                                  <a:pt x="1177" y="7"/>
                                </a:lnTo>
                                <a:lnTo>
                                  <a:pt x="1167" y="7"/>
                                </a:lnTo>
                                <a:lnTo>
                                  <a:pt x="1160" y="10"/>
                                </a:lnTo>
                                <a:lnTo>
                                  <a:pt x="1150" y="13"/>
                                </a:lnTo>
                                <a:lnTo>
                                  <a:pt x="1146" y="17"/>
                                </a:lnTo>
                                <a:lnTo>
                                  <a:pt x="1140" y="20"/>
                                </a:lnTo>
                                <a:lnTo>
                                  <a:pt x="1133" y="24"/>
                                </a:lnTo>
                                <a:lnTo>
                                  <a:pt x="1123" y="27"/>
                                </a:lnTo>
                                <a:lnTo>
                                  <a:pt x="1112" y="30"/>
                                </a:lnTo>
                                <a:lnTo>
                                  <a:pt x="1106" y="37"/>
                                </a:lnTo>
                                <a:lnTo>
                                  <a:pt x="1095" y="41"/>
                                </a:lnTo>
                                <a:lnTo>
                                  <a:pt x="1082" y="44"/>
                                </a:lnTo>
                                <a:lnTo>
                                  <a:pt x="1072" y="51"/>
                                </a:lnTo>
                                <a:lnTo>
                                  <a:pt x="1062" y="57"/>
                                </a:lnTo>
                                <a:lnTo>
                                  <a:pt x="1048" y="64"/>
                                </a:lnTo>
                                <a:lnTo>
                                  <a:pt x="1034" y="71"/>
                                </a:lnTo>
                                <a:lnTo>
                                  <a:pt x="1021" y="78"/>
                                </a:lnTo>
                                <a:lnTo>
                                  <a:pt x="1011" y="85"/>
                                </a:lnTo>
                                <a:lnTo>
                                  <a:pt x="994" y="95"/>
                                </a:lnTo>
                                <a:lnTo>
                                  <a:pt x="980" y="102"/>
                                </a:lnTo>
                                <a:lnTo>
                                  <a:pt x="963" y="112"/>
                                </a:lnTo>
                                <a:lnTo>
                                  <a:pt x="946" y="118"/>
                                </a:lnTo>
                                <a:lnTo>
                                  <a:pt x="933" y="129"/>
                                </a:lnTo>
                                <a:lnTo>
                                  <a:pt x="912" y="139"/>
                                </a:lnTo>
                                <a:lnTo>
                                  <a:pt x="899" y="149"/>
                                </a:lnTo>
                                <a:lnTo>
                                  <a:pt x="878" y="159"/>
                                </a:lnTo>
                                <a:lnTo>
                                  <a:pt x="861" y="173"/>
                                </a:lnTo>
                                <a:lnTo>
                                  <a:pt x="841" y="183"/>
                                </a:lnTo>
                                <a:lnTo>
                                  <a:pt x="824" y="193"/>
                                </a:lnTo>
                                <a:lnTo>
                                  <a:pt x="800" y="207"/>
                                </a:lnTo>
                                <a:lnTo>
                                  <a:pt x="784" y="220"/>
                                </a:lnTo>
                                <a:lnTo>
                                  <a:pt x="760" y="234"/>
                                </a:lnTo>
                                <a:lnTo>
                                  <a:pt x="739" y="247"/>
                                </a:lnTo>
                                <a:lnTo>
                                  <a:pt x="716" y="261"/>
                                </a:lnTo>
                                <a:lnTo>
                                  <a:pt x="692" y="278"/>
                                </a:lnTo>
                                <a:lnTo>
                                  <a:pt x="668" y="288"/>
                                </a:lnTo>
                                <a:lnTo>
                                  <a:pt x="644" y="305"/>
                                </a:lnTo>
                                <a:lnTo>
                                  <a:pt x="621" y="322"/>
                                </a:lnTo>
                                <a:lnTo>
                                  <a:pt x="597" y="339"/>
                                </a:lnTo>
                                <a:lnTo>
                                  <a:pt x="570" y="356"/>
                                </a:lnTo>
                                <a:lnTo>
                                  <a:pt x="546" y="373"/>
                                </a:lnTo>
                                <a:lnTo>
                                  <a:pt x="519" y="390"/>
                                </a:lnTo>
                                <a:lnTo>
                                  <a:pt x="495" y="413"/>
                                </a:lnTo>
                                <a:lnTo>
                                  <a:pt x="465" y="430"/>
                                </a:lnTo>
                                <a:lnTo>
                                  <a:pt x="438" y="447"/>
                                </a:lnTo>
                                <a:lnTo>
                                  <a:pt x="407" y="471"/>
                                </a:lnTo>
                                <a:lnTo>
                                  <a:pt x="380" y="491"/>
                                </a:lnTo>
                                <a:lnTo>
                                  <a:pt x="349" y="512"/>
                                </a:lnTo>
                                <a:lnTo>
                                  <a:pt x="322" y="532"/>
                                </a:lnTo>
                                <a:lnTo>
                                  <a:pt x="292" y="556"/>
                                </a:lnTo>
                                <a:lnTo>
                                  <a:pt x="261" y="579"/>
                                </a:lnTo>
                                <a:lnTo>
                                  <a:pt x="231" y="603"/>
                                </a:lnTo>
                                <a:lnTo>
                                  <a:pt x="200" y="627"/>
                                </a:lnTo>
                                <a:lnTo>
                                  <a:pt x="166" y="650"/>
                                </a:lnTo>
                                <a:lnTo>
                                  <a:pt x="136" y="678"/>
                                </a:lnTo>
                                <a:lnTo>
                                  <a:pt x="102" y="701"/>
                                </a:lnTo>
                                <a:lnTo>
                                  <a:pt x="71" y="728"/>
                                </a:lnTo>
                                <a:lnTo>
                                  <a:pt x="38" y="756"/>
                                </a:lnTo>
                                <a:lnTo>
                                  <a:pt x="0" y="786"/>
                                </a:lnTo>
                                <a:lnTo>
                                  <a:pt x="41" y="833"/>
                                </a:lnTo>
                                <a:lnTo>
                                  <a:pt x="71" y="810"/>
                                </a:lnTo>
                                <a:lnTo>
                                  <a:pt x="102" y="786"/>
                                </a:lnTo>
                                <a:lnTo>
                                  <a:pt x="132" y="759"/>
                                </a:lnTo>
                                <a:lnTo>
                                  <a:pt x="160" y="739"/>
                                </a:lnTo>
                                <a:lnTo>
                                  <a:pt x="190" y="715"/>
                                </a:lnTo>
                                <a:lnTo>
                                  <a:pt x="217" y="691"/>
                                </a:lnTo>
                                <a:lnTo>
                                  <a:pt x="248" y="671"/>
                                </a:lnTo>
                                <a:lnTo>
                                  <a:pt x="275" y="650"/>
                                </a:lnTo>
                                <a:lnTo>
                                  <a:pt x="302" y="627"/>
                                </a:lnTo>
                                <a:lnTo>
                                  <a:pt x="329" y="606"/>
                                </a:lnTo>
                                <a:lnTo>
                                  <a:pt x="356" y="589"/>
                                </a:lnTo>
                                <a:lnTo>
                                  <a:pt x="383" y="569"/>
                                </a:lnTo>
                                <a:lnTo>
                                  <a:pt x="411" y="549"/>
                                </a:lnTo>
                                <a:lnTo>
                                  <a:pt x="434" y="532"/>
                                </a:lnTo>
                                <a:lnTo>
                                  <a:pt x="461" y="512"/>
                                </a:lnTo>
                                <a:lnTo>
                                  <a:pt x="485" y="498"/>
                                </a:lnTo>
                                <a:lnTo>
                                  <a:pt x="509" y="478"/>
                                </a:lnTo>
                                <a:lnTo>
                                  <a:pt x="533" y="461"/>
                                </a:lnTo>
                                <a:lnTo>
                                  <a:pt x="556" y="444"/>
                                </a:lnTo>
                                <a:lnTo>
                                  <a:pt x="580" y="430"/>
                                </a:lnTo>
                                <a:lnTo>
                                  <a:pt x="600" y="413"/>
                                </a:lnTo>
                                <a:lnTo>
                                  <a:pt x="624" y="396"/>
                                </a:lnTo>
                                <a:lnTo>
                                  <a:pt x="648" y="383"/>
                                </a:lnTo>
                                <a:lnTo>
                                  <a:pt x="672" y="369"/>
                                </a:lnTo>
                                <a:lnTo>
                                  <a:pt x="692" y="352"/>
                                </a:lnTo>
                                <a:lnTo>
                                  <a:pt x="716" y="339"/>
                                </a:lnTo>
                                <a:lnTo>
                                  <a:pt x="733" y="325"/>
                                </a:lnTo>
                                <a:lnTo>
                                  <a:pt x="756" y="315"/>
                                </a:lnTo>
                                <a:lnTo>
                                  <a:pt x="773" y="301"/>
                                </a:lnTo>
                                <a:lnTo>
                                  <a:pt x="794" y="288"/>
                                </a:lnTo>
                                <a:lnTo>
                                  <a:pt x="814" y="278"/>
                                </a:lnTo>
                                <a:lnTo>
                                  <a:pt x="834" y="268"/>
                                </a:lnTo>
                                <a:lnTo>
                                  <a:pt x="851" y="254"/>
                                </a:lnTo>
                                <a:lnTo>
                                  <a:pt x="868" y="244"/>
                                </a:lnTo>
                                <a:lnTo>
                                  <a:pt x="885" y="234"/>
                                </a:lnTo>
                                <a:lnTo>
                                  <a:pt x="902" y="224"/>
                                </a:lnTo>
                                <a:lnTo>
                                  <a:pt x="919" y="213"/>
                                </a:lnTo>
                                <a:lnTo>
                                  <a:pt x="936" y="203"/>
                                </a:lnTo>
                                <a:lnTo>
                                  <a:pt x="950" y="196"/>
                                </a:lnTo>
                                <a:lnTo>
                                  <a:pt x="967" y="186"/>
                                </a:lnTo>
                                <a:lnTo>
                                  <a:pt x="980" y="176"/>
                                </a:lnTo>
                                <a:lnTo>
                                  <a:pt x="994" y="169"/>
                                </a:lnTo>
                                <a:lnTo>
                                  <a:pt x="1007" y="163"/>
                                </a:lnTo>
                                <a:lnTo>
                                  <a:pt x="1021" y="152"/>
                                </a:lnTo>
                                <a:lnTo>
                                  <a:pt x="1034" y="146"/>
                                </a:lnTo>
                                <a:lnTo>
                                  <a:pt x="1048" y="142"/>
                                </a:lnTo>
                                <a:lnTo>
                                  <a:pt x="1062" y="135"/>
                                </a:lnTo>
                                <a:lnTo>
                                  <a:pt x="1072" y="129"/>
                                </a:lnTo>
                                <a:lnTo>
                                  <a:pt x="1082" y="122"/>
                                </a:lnTo>
                                <a:lnTo>
                                  <a:pt x="1095" y="115"/>
                                </a:lnTo>
                                <a:lnTo>
                                  <a:pt x="1106" y="108"/>
                                </a:lnTo>
                                <a:lnTo>
                                  <a:pt x="1116" y="105"/>
                                </a:lnTo>
                                <a:lnTo>
                                  <a:pt x="1123" y="98"/>
                                </a:lnTo>
                                <a:lnTo>
                                  <a:pt x="1133" y="95"/>
                                </a:lnTo>
                                <a:lnTo>
                                  <a:pt x="1140" y="91"/>
                                </a:lnTo>
                                <a:lnTo>
                                  <a:pt x="1150" y="88"/>
                                </a:lnTo>
                                <a:lnTo>
                                  <a:pt x="1156" y="85"/>
                                </a:lnTo>
                                <a:lnTo>
                                  <a:pt x="1163" y="78"/>
                                </a:lnTo>
                                <a:lnTo>
                                  <a:pt x="1170" y="78"/>
                                </a:lnTo>
                                <a:lnTo>
                                  <a:pt x="1177" y="74"/>
                                </a:lnTo>
                                <a:lnTo>
                                  <a:pt x="1187" y="71"/>
                                </a:lnTo>
                                <a:lnTo>
                                  <a:pt x="1197" y="68"/>
                                </a:lnTo>
                                <a:lnTo>
                                  <a:pt x="1207" y="74"/>
                                </a:lnTo>
                                <a:lnTo>
                                  <a:pt x="1218" y="78"/>
                                </a:lnTo>
                                <a:lnTo>
                                  <a:pt x="1231" y="88"/>
                                </a:lnTo>
                                <a:lnTo>
                                  <a:pt x="1241" y="95"/>
                                </a:lnTo>
                                <a:lnTo>
                                  <a:pt x="1248" y="102"/>
                                </a:lnTo>
                                <a:lnTo>
                                  <a:pt x="1258" y="112"/>
                                </a:lnTo>
                                <a:lnTo>
                                  <a:pt x="1265" y="118"/>
                                </a:lnTo>
                                <a:lnTo>
                                  <a:pt x="1275" y="129"/>
                                </a:lnTo>
                                <a:lnTo>
                                  <a:pt x="1282" y="139"/>
                                </a:lnTo>
                                <a:lnTo>
                                  <a:pt x="1285" y="146"/>
                                </a:lnTo>
                                <a:lnTo>
                                  <a:pt x="1292" y="156"/>
                                </a:lnTo>
                                <a:lnTo>
                                  <a:pt x="1299" y="163"/>
                                </a:lnTo>
                                <a:lnTo>
                                  <a:pt x="1302" y="173"/>
                                </a:lnTo>
                                <a:lnTo>
                                  <a:pt x="1309" y="186"/>
                                </a:lnTo>
                                <a:lnTo>
                                  <a:pt x="1316" y="193"/>
                                </a:lnTo>
                                <a:lnTo>
                                  <a:pt x="1319" y="203"/>
                                </a:lnTo>
                                <a:lnTo>
                                  <a:pt x="1319" y="217"/>
                                </a:lnTo>
                                <a:lnTo>
                                  <a:pt x="1323" y="227"/>
                                </a:lnTo>
                                <a:lnTo>
                                  <a:pt x="1323" y="234"/>
                                </a:lnTo>
                                <a:lnTo>
                                  <a:pt x="1323" y="244"/>
                                </a:lnTo>
                                <a:lnTo>
                                  <a:pt x="1323" y="251"/>
                                </a:lnTo>
                                <a:lnTo>
                                  <a:pt x="1323" y="261"/>
                                </a:lnTo>
                                <a:lnTo>
                                  <a:pt x="1319" y="268"/>
                                </a:lnTo>
                                <a:lnTo>
                                  <a:pt x="1319" y="274"/>
                                </a:lnTo>
                                <a:lnTo>
                                  <a:pt x="1316" y="284"/>
                                </a:lnTo>
                                <a:lnTo>
                                  <a:pt x="1316" y="291"/>
                                </a:lnTo>
                                <a:lnTo>
                                  <a:pt x="1316" y="301"/>
                                </a:lnTo>
                                <a:lnTo>
                                  <a:pt x="1312" y="312"/>
                                </a:lnTo>
                                <a:lnTo>
                                  <a:pt x="1309" y="318"/>
                                </a:lnTo>
                                <a:lnTo>
                                  <a:pt x="1309" y="329"/>
                                </a:lnTo>
                                <a:lnTo>
                                  <a:pt x="1306" y="339"/>
                                </a:lnTo>
                                <a:lnTo>
                                  <a:pt x="1302" y="345"/>
                                </a:lnTo>
                                <a:lnTo>
                                  <a:pt x="1302" y="352"/>
                                </a:lnTo>
                                <a:lnTo>
                                  <a:pt x="1299" y="362"/>
                                </a:lnTo>
                                <a:lnTo>
                                  <a:pt x="1296" y="369"/>
                                </a:lnTo>
                                <a:lnTo>
                                  <a:pt x="1292" y="379"/>
                                </a:lnTo>
                                <a:lnTo>
                                  <a:pt x="1289" y="386"/>
                                </a:lnTo>
                                <a:lnTo>
                                  <a:pt x="1285" y="396"/>
                                </a:lnTo>
                                <a:lnTo>
                                  <a:pt x="1275" y="406"/>
                                </a:lnTo>
                                <a:lnTo>
                                  <a:pt x="1268" y="423"/>
                                </a:lnTo>
                                <a:lnTo>
                                  <a:pt x="1258" y="437"/>
                                </a:lnTo>
                                <a:lnTo>
                                  <a:pt x="1251" y="447"/>
                                </a:lnTo>
                                <a:lnTo>
                                  <a:pt x="1241" y="451"/>
                                </a:lnTo>
                                <a:lnTo>
                                  <a:pt x="1231" y="457"/>
                                </a:lnTo>
                                <a:lnTo>
                                  <a:pt x="1218" y="464"/>
                                </a:lnTo>
                                <a:lnTo>
                                  <a:pt x="1204" y="471"/>
                                </a:lnTo>
                                <a:lnTo>
                                  <a:pt x="1190" y="474"/>
                                </a:lnTo>
                                <a:lnTo>
                                  <a:pt x="1173" y="478"/>
                                </a:lnTo>
                                <a:lnTo>
                                  <a:pt x="1160" y="481"/>
                                </a:lnTo>
                                <a:lnTo>
                                  <a:pt x="1146" y="484"/>
                                </a:lnTo>
                                <a:lnTo>
                                  <a:pt x="1140" y="484"/>
                                </a:lnTo>
                                <a:lnTo>
                                  <a:pt x="1129" y="488"/>
                                </a:lnTo>
                                <a:lnTo>
                                  <a:pt x="1123" y="488"/>
                                </a:lnTo>
                                <a:lnTo>
                                  <a:pt x="1112" y="491"/>
                                </a:lnTo>
                                <a:lnTo>
                                  <a:pt x="1106" y="491"/>
                                </a:lnTo>
                                <a:lnTo>
                                  <a:pt x="1095" y="491"/>
                                </a:lnTo>
                                <a:lnTo>
                                  <a:pt x="1089" y="491"/>
                                </a:lnTo>
                                <a:lnTo>
                                  <a:pt x="1082" y="495"/>
                                </a:lnTo>
                                <a:lnTo>
                                  <a:pt x="1072" y="495"/>
                                </a:lnTo>
                                <a:lnTo>
                                  <a:pt x="1065" y="498"/>
                                </a:lnTo>
                                <a:lnTo>
                                  <a:pt x="1055" y="498"/>
                                </a:lnTo>
                                <a:lnTo>
                                  <a:pt x="1048" y="498"/>
                                </a:lnTo>
                                <a:lnTo>
                                  <a:pt x="1038" y="498"/>
                                </a:lnTo>
                                <a:lnTo>
                                  <a:pt x="1031" y="498"/>
                                </a:lnTo>
                                <a:lnTo>
                                  <a:pt x="1021" y="498"/>
                                </a:lnTo>
                                <a:lnTo>
                                  <a:pt x="1014" y="501"/>
                                </a:lnTo>
                                <a:lnTo>
                                  <a:pt x="1004" y="498"/>
                                </a:lnTo>
                                <a:lnTo>
                                  <a:pt x="997" y="498"/>
                                </a:lnTo>
                                <a:lnTo>
                                  <a:pt x="987" y="498"/>
                                </a:lnTo>
                                <a:lnTo>
                                  <a:pt x="980" y="498"/>
                                </a:lnTo>
                                <a:lnTo>
                                  <a:pt x="970" y="498"/>
                                </a:lnTo>
                                <a:lnTo>
                                  <a:pt x="963" y="498"/>
                                </a:lnTo>
                                <a:lnTo>
                                  <a:pt x="956" y="498"/>
                                </a:lnTo>
                                <a:lnTo>
                                  <a:pt x="946" y="498"/>
                                </a:lnTo>
                                <a:lnTo>
                                  <a:pt x="939" y="498"/>
                                </a:lnTo>
                                <a:lnTo>
                                  <a:pt x="929" y="498"/>
                                </a:lnTo>
                                <a:lnTo>
                                  <a:pt x="923" y="498"/>
                                </a:lnTo>
                                <a:lnTo>
                                  <a:pt x="912" y="498"/>
                                </a:lnTo>
                                <a:lnTo>
                                  <a:pt x="906" y="498"/>
                                </a:lnTo>
                                <a:lnTo>
                                  <a:pt x="899" y="498"/>
                                </a:lnTo>
                                <a:lnTo>
                                  <a:pt x="892" y="498"/>
                                </a:lnTo>
                                <a:lnTo>
                                  <a:pt x="885" y="498"/>
                                </a:lnTo>
                                <a:lnTo>
                                  <a:pt x="875" y="495"/>
                                </a:lnTo>
                                <a:lnTo>
                                  <a:pt x="868" y="491"/>
                                </a:lnTo>
                                <a:lnTo>
                                  <a:pt x="861" y="491"/>
                                </a:lnTo>
                                <a:lnTo>
                                  <a:pt x="855" y="491"/>
                                </a:lnTo>
                                <a:lnTo>
                                  <a:pt x="841" y="491"/>
                                </a:lnTo>
                                <a:lnTo>
                                  <a:pt x="828" y="491"/>
                                </a:lnTo>
                                <a:lnTo>
                                  <a:pt x="817" y="488"/>
                                </a:lnTo>
                                <a:lnTo>
                                  <a:pt x="807" y="488"/>
                                </a:lnTo>
                                <a:lnTo>
                                  <a:pt x="794" y="484"/>
                                </a:lnTo>
                                <a:lnTo>
                                  <a:pt x="787" y="484"/>
                                </a:lnTo>
                                <a:lnTo>
                                  <a:pt x="777" y="488"/>
                                </a:lnTo>
                                <a:lnTo>
                                  <a:pt x="770" y="495"/>
                                </a:lnTo>
                                <a:lnTo>
                                  <a:pt x="760" y="501"/>
                                </a:lnTo>
                                <a:lnTo>
                                  <a:pt x="750" y="505"/>
                                </a:lnTo>
                                <a:lnTo>
                                  <a:pt x="743" y="518"/>
                                </a:lnTo>
                                <a:lnTo>
                                  <a:pt x="739" y="532"/>
                                </a:lnTo>
                                <a:lnTo>
                                  <a:pt x="733" y="542"/>
                                </a:lnTo>
                                <a:lnTo>
                                  <a:pt x="729" y="556"/>
                                </a:lnTo>
                                <a:lnTo>
                                  <a:pt x="722" y="566"/>
                                </a:lnTo>
                                <a:lnTo>
                                  <a:pt x="716" y="579"/>
                                </a:lnTo>
                                <a:lnTo>
                                  <a:pt x="709" y="589"/>
                                </a:lnTo>
                                <a:lnTo>
                                  <a:pt x="709" y="603"/>
                                </a:lnTo>
                                <a:lnTo>
                                  <a:pt x="699" y="610"/>
                                </a:lnTo>
                                <a:lnTo>
                                  <a:pt x="695" y="623"/>
                                </a:lnTo>
                                <a:lnTo>
                                  <a:pt x="689" y="634"/>
                                </a:lnTo>
                                <a:lnTo>
                                  <a:pt x="685" y="644"/>
                                </a:lnTo>
                                <a:lnTo>
                                  <a:pt x="675" y="657"/>
                                </a:lnTo>
                                <a:lnTo>
                                  <a:pt x="672" y="667"/>
                                </a:lnTo>
                                <a:lnTo>
                                  <a:pt x="665" y="678"/>
                                </a:lnTo>
                                <a:lnTo>
                                  <a:pt x="661" y="688"/>
                                </a:lnTo>
                                <a:lnTo>
                                  <a:pt x="655" y="695"/>
                                </a:lnTo>
                                <a:lnTo>
                                  <a:pt x="648" y="708"/>
                                </a:lnTo>
                                <a:lnTo>
                                  <a:pt x="641" y="715"/>
                                </a:lnTo>
                                <a:lnTo>
                                  <a:pt x="638" y="725"/>
                                </a:lnTo>
                                <a:lnTo>
                                  <a:pt x="631" y="735"/>
                                </a:lnTo>
                                <a:lnTo>
                                  <a:pt x="624" y="742"/>
                                </a:lnTo>
                                <a:lnTo>
                                  <a:pt x="617" y="752"/>
                                </a:lnTo>
                                <a:lnTo>
                                  <a:pt x="614" y="762"/>
                                </a:lnTo>
                                <a:lnTo>
                                  <a:pt x="607" y="769"/>
                                </a:lnTo>
                                <a:lnTo>
                                  <a:pt x="600" y="779"/>
                                </a:lnTo>
                                <a:lnTo>
                                  <a:pt x="597" y="786"/>
                                </a:lnTo>
                                <a:lnTo>
                                  <a:pt x="590" y="793"/>
                                </a:lnTo>
                                <a:lnTo>
                                  <a:pt x="583" y="803"/>
                                </a:lnTo>
                                <a:lnTo>
                                  <a:pt x="580" y="810"/>
                                </a:lnTo>
                                <a:lnTo>
                                  <a:pt x="573" y="817"/>
                                </a:lnTo>
                                <a:lnTo>
                                  <a:pt x="566" y="827"/>
                                </a:lnTo>
                                <a:lnTo>
                                  <a:pt x="553" y="837"/>
                                </a:lnTo>
                                <a:lnTo>
                                  <a:pt x="539" y="850"/>
                                </a:lnTo>
                                <a:lnTo>
                                  <a:pt x="529" y="864"/>
                                </a:lnTo>
                                <a:lnTo>
                                  <a:pt x="516" y="878"/>
                                </a:lnTo>
                                <a:lnTo>
                                  <a:pt x="502" y="884"/>
                                </a:lnTo>
                                <a:lnTo>
                                  <a:pt x="489" y="894"/>
                                </a:lnTo>
                                <a:lnTo>
                                  <a:pt x="478" y="905"/>
                                </a:lnTo>
                                <a:lnTo>
                                  <a:pt x="465" y="915"/>
                                </a:lnTo>
                                <a:lnTo>
                                  <a:pt x="451" y="922"/>
                                </a:lnTo>
                                <a:lnTo>
                                  <a:pt x="438" y="928"/>
                                </a:lnTo>
                                <a:lnTo>
                                  <a:pt x="424" y="935"/>
                                </a:lnTo>
                                <a:lnTo>
                                  <a:pt x="411" y="942"/>
                                </a:lnTo>
                                <a:lnTo>
                                  <a:pt x="397" y="945"/>
                                </a:lnTo>
                                <a:lnTo>
                                  <a:pt x="387" y="952"/>
                                </a:lnTo>
                                <a:lnTo>
                                  <a:pt x="373" y="955"/>
                                </a:lnTo>
                                <a:lnTo>
                                  <a:pt x="360" y="959"/>
                                </a:lnTo>
                                <a:lnTo>
                                  <a:pt x="353" y="959"/>
                                </a:lnTo>
                                <a:lnTo>
                                  <a:pt x="343" y="962"/>
                                </a:lnTo>
                                <a:lnTo>
                                  <a:pt x="336" y="962"/>
                                </a:lnTo>
                                <a:lnTo>
                                  <a:pt x="329" y="962"/>
                                </a:lnTo>
                                <a:lnTo>
                                  <a:pt x="312" y="962"/>
                                </a:lnTo>
                                <a:lnTo>
                                  <a:pt x="302" y="962"/>
                                </a:lnTo>
                                <a:lnTo>
                                  <a:pt x="285" y="959"/>
                                </a:lnTo>
                                <a:lnTo>
                                  <a:pt x="275" y="955"/>
                                </a:lnTo>
                                <a:lnTo>
                                  <a:pt x="261" y="955"/>
                                </a:lnTo>
                                <a:lnTo>
                                  <a:pt x="251" y="952"/>
                                </a:lnTo>
                                <a:lnTo>
                                  <a:pt x="234" y="952"/>
                                </a:lnTo>
                                <a:lnTo>
                                  <a:pt x="224" y="945"/>
                                </a:lnTo>
                                <a:lnTo>
                                  <a:pt x="214" y="942"/>
                                </a:lnTo>
                                <a:lnTo>
                                  <a:pt x="200" y="938"/>
                                </a:lnTo>
                                <a:lnTo>
                                  <a:pt x="190" y="932"/>
                                </a:lnTo>
                                <a:lnTo>
                                  <a:pt x="180" y="928"/>
                                </a:lnTo>
                                <a:lnTo>
                                  <a:pt x="170" y="922"/>
                                </a:lnTo>
                                <a:lnTo>
                                  <a:pt x="163" y="918"/>
                                </a:lnTo>
                                <a:lnTo>
                                  <a:pt x="149" y="911"/>
                                </a:lnTo>
                                <a:lnTo>
                                  <a:pt x="143" y="905"/>
                                </a:lnTo>
                                <a:lnTo>
                                  <a:pt x="136" y="901"/>
                                </a:lnTo>
                                <a:lnTo>
                                  <a:pt x="126" y="894"/>
                                </a:lnTo>
                                <a:lnTo>
                                  <a:pt x="112" y="884"/>
                                </a:lnTo>
                                <a:lnTo>
                                  <a:pt x="102" y="874"/>
                                </a:lnTo>
                                <a:lnTo>
                                  <a:pt x="92" y="867"/>
                                </a:lnTo>
                                <a:lnTo>
                                  <a:pt x="85" y="861"/>
                                </a:lnTo>
                                <a:lnTo>
                                  <a:pt x="82" y="854"/>
                                </a:lnTo>
                                <a:lnTo>
                                  <a:pt x="31" y="901"/>
                                </a:lnTo>
                                <a:lnTo>
                                  <a:pt x="34" y="901"/>
                                </a:lnTo>
                                <a:lnTo>
                                  <a:pt x="38" y="905"/>
                                </a:lnTo>
                                <a:lnTo>
                                  <a:pt x="48" y="915"/>
                                </a:lnTo>
                                <a:lnTo>
                                  <a:pt x="58" y="925"/>
                                </a:lnTo>
                                <a:lnTo>
                                  <a:pt x="65" y="928"/>
                                </a:lnTo>
                                <a:lnTo>
                                  <a:pt x="75" y="935"/>
                                </a:lnTo>
                                <a:lnTo>
                                  <a:pt x="82" y="942"/>
                                </a:lnTo>
                                <a:lnTo>
                                  <a:pt x="92" y="949"/>
                                </a:lnTo>
                                <a:lnTo>
                                  <a:pt x="99" y="952"/>
                                </a:lnTo>
                                <a:lnTo>
                                  <a:pt x="109" y="962"/>
                                </a:lnTo>
                                <a:lnTo>
                                  <a:pt x="119" y="969"/>
                                </a:lnTo>
                                <a:lnTo>
                                  <a:pt x="132" y="976"/>
                                </a:lnTo>
                                <a:lnTo>
                                  <a:pt x="143" y="979"/>
                                </a:lnTo>
                                <a:lnTo>
                                  <a:pt x="156" y="986"/>
                                </a:lnTo>
                                <a:lnTo>
                                  <a:pt x="166" y="993"/>
                                </a:lnTo>
                                <a:lnTo>
                                  <a:pt x="180" y="999"/>
                                </a:lnTo>
                                <a:lnTo>
                                  <a:pt x="194" y="1003"/>
                                </a:lnTo>
                                <a:lnTo>
                                  <a:pt x="207" y="1006"/>
                                </a:lnTo>
                                <a:lnTo>
                                  <a:pt x="214" y="1010"/>
                                </a:lnTo>
                                <a:lnTo>
                                  <a:pt x="221" y="1013"/>
                                </a:lnTo>
                                <a:lnTo>
                                  <a:pt x="227" y="1016"/>
                                </a:lnTo>
                                <a:lnTo>
                                  <a:pt x="238" y="1020"/>
                                </a:lnTo>
                                <a:lnTo>
                                  <a:pt x="244" y="1020"/>
                                </a:lnTo>
                                <a:lnTo>
                                  <a:pt x="251" y="1020"/>
                                </a:lnTo>
                                <a:lnTo>
                                  <a:pt x="261" y="1020"/>
                                </a:lnTo>
                                <a:lnTo>
                                  <a:pt x="268" y="1023"/>
                                </a:lnTo>
                                <a:lnTo>
                                  <a:pt x="275" y="1023"/>
                                </a:lnTo>
                                <a:lnTo>
                                  <a:pt x="285" y="1023"/>
                                </a:lnTo>
                                <a:lnTo>
                                  <a:pt x="292" y="1023"/>
                                </a:lnTo>
                                <a:lnTo>
                                  <a:pt x="302" y="1027"/>
                                </a:lnTo>
                                <a:lnTo>
                                  <a:pt x="309" y="1027"/>
                                </a:lnTo>
                                <a:lnTo>
                                  <a:pt x="319" y="1027"/>
                                </a:lnTo>
                                <a:lnTo>
                                  <a:pt x="326" y="1027"/>
                                </a:lnTo>
                                <a:lnTo>
                                  <a:pt x="336" y="1027"/>
                                </a:lnTo>
                                <a:lnTo>
                                  <a:pt x="343" y="1023"/>
                                </a:lnTo>
                                <a:lnTo>
                                  <a:pt x="353" y="1023"/>
                                </a:lnTo>
                                <a:lnTo>
                                  <a:pt x="360" y="1023"/>
                                </a:lnTo>
                                <a:lnTo>
                                  <a:pt x="370" y="1023"/>
                                </a:lnTo>
                                <a:lnTo>
                                  <a:pt x="377" y="1020"/>
                                </a:lnTo>
                                <a:lnTo>
                                  <a:pt x="383" y="1020"/>
                                </a:lnTo>
                                <a:lnTo>
                                  <a:pt x="394" y="1016"/>
                                </a:lnTo>
                                <a:lnTo>
                                  <a:pt x="400" y="1016"/>
                                </a:lnTo>
                                <a:lnTo>
                                  <a:pt x="407" y="1013"/>
                                </a:lnTo>
                                <a:lnTo>
                                  <a:pt x="414" y="1010"/>
                                </a:lnTo>
                                <a:lnTo>
                                  <a:pt x="424" y="1006"/>
                                </a:lnTo>
                                <a:lnTo>
                                  <a:pt x="431" y="1006"/>
                                </a:lnTo>
                                <a:lnTo>
                                  <a:pt x="444" y="999"/>
                                </a:lnTo>
                                <a:lnTo>
                                  <a:pt x="461" y="993"/>
                                </a:lnTo>
                                <a:lnTo>
                                  <a:pt x="465" y="989"/>
                                </a:lnTo>
                                <a:lnTo>
                                  <a:pt x="475" y="986"/>
                                </a:lnTo>
                                <a:lnTo>
                                  <a:pt x="482" y="979"/>
                                </a:lnTo>
                                <a:lnTo>
                                  <a:pt x="489" y="976"/>
                                </a:lnTo>
                                <a:lnTo>
                                  <a:pt x="505" y="966"/>
                                </a:lnTo>
                                <a:lnTo>
                                  <a:pt x="516" y="955"/>
                                </a:lnTo>
                                <a:lnTo>
                                  <a:pt x="533" y="945"/>
                                </a:lnTo>
                                <a:lnTo>
                                  <a:pt x="546" y="935"/>
                                </a:lnTo>
                                <a:lnTo>
                                  <a:pt x="560" y="922"/>
                                </a:lnTo>
                                <a:lnTo>
                                  <a:pt x="573" y="911"/>
                                </a:lnTo>
                                <a:lnTo>
                                  <a:pt x="587" y="894"/>
                                </a:lnTo>
                                <a:lnTo>
                                  <a:pt x="600" y="884"/>
                                </a:lnTo>
                                <a:lnTo>
                                  <a:pt x="607" y="878"/>
                                </a:lnTo>
                                <a:lnTo>
                                  <a:pt x="614" y="867"/>
                                </a:lnTo>
                                <a:lnTo>
                                  <a:pt x="621" y="861"/>
                                </a:lnTo>
                                <a:lnTo>
                                  <a:pt x="631" y="850"/>
                                </a:lnTo>
                                <a:lnTo>
                                  <a:pt x="634" y="844"/>
                                </a:lnTo>
                                <a:lnTo>
                                  <a:pt x="641" y="833"/>
                                </a:lnTo>
                                <a:lnTo>
                                  <a:pt x="648" y="827"/>
                                </a:lnTo>
                                <a:lnTo>
                                  <a:pt x="655" y="817"/>
                                </a:lnTo>
                                <a:lnTo>
                                  <a:pt x="661" y="810"/>
                                </a:lnTo>
                                <a:lnTo>
                                  <a:pt x="668" y="796"/>
                                </a:lnTo>
                                <a:lnTo>
                                  <a:pt x="672" y="789"/>
                                </a:lnTo>
                                <a:lnTo>
                                  <a:pt x="682" y="779"/>
                                </a:lnTo>
                                <a:lnTo>
                                  <a:pt x="685" y="769"/>
                                </a:lnTo>
                                <a:lnTo>
                                  <a:pt x="692" y="759"/>
                                </a:lnTo>
                                <a:lnTo>
                                  <a:pt x="699" y="752"/>
                                </a:lnTo>
                                <a:lnTo>
                                  <a:pt x="706" y="742"/>
                                </a:lnTo>
                                <a:lnTo>
                                  <a:pt x="709" y="728"/>
                                </a:lnTo>
                                <a:lnTo>
                                  <a:pt x="716" y="718"/>
                                </a:lnTo>
                                <a:lnTo>
                                  <a:pt x="722" y="708"/>
                                </a:lnTo>
                                <a:lnTo>
                                  <a:pt x="729" y="695"/>
                                </a:lnTo>
                                <a:lnTo>
                                  <a:pt x="733" y="684"/>
                                </a:lnTo>
                                <a:lnTo>
                                  <a:pt x="743" y="674"/>
                                </a:lnTo>
                                <a:lnTo>
                                  <a:pt x="746" y="664"/>
                                </a:lnTo>
                                <a:lnTo>
                                  <a:pt x="756" y="654"/>
                                </a:lnTo>
                                <a:lnTo>
                                  <a:pt x="756" y="640"/>
                                </a:lnTo>
                                <a:lnTo>
                                  <a:pt x="767" y="627"/>
                                </a:lnTo>
                                <a:lnTo>
                                  <a:pt x="770" y="617"/>
                                </a:lnTo>
                                <a:lnTo>
                                  <a:pt x="777" y="603"/>
                                </a:lnTo>
                                <a:lnTo>
                                  <a:pt x="784" y="589"/>
                                </a:lnTo>
                                <a:lnTo>
                                  <a:pt x="790" y="579"/>
                                </a:lnTo>
                                <a:lnTo>
                                  <a:pt x="794" y="566"/>
                                </a:lnTo>
                                <a:lnTo>
                                  <a:pt x="800" y="556"/>
                                </a:lnTo>
                                <a:lnTo>
                                  <a:pt x="807" y="556"/>
                                </a:lnTo>
                                <a:lnTo>
                                  <a:pt x="817" y="556"/>
                                </a:lnTo>
                                <a:lnTo>
                                  <a:pt x="828" y="556"/>
                                </a:lnTo>
                                <a:lnTo>
                                  <a:pt x="841" y="559"/>
                                </a:lnTo>
                                <a:lnTo>
                                  <a:pt x="851" y="559"/>
                                </a:lnTo>
                                <a:lnTo>
                                  <a:pt x="861" y="559"/>
                                </a:lnTo>
                                <a:lnTo>
                                  <a:pt x="872" y="559"/>
                                </a:lnTo>
                                <a:lnTo>
                                  <a:pt x="878" y="559"/>
                                </a:lnTo>
                                <a:lnTo>
                                  <a:pt x="885" y="559"/>
                                </a:lnTo>
                                <a:lnTo>
                                  <a:pt x="895" y="562"/>
                                </a:lnTo>
                                <a:lnTo>
                                  <a:pt x="902" y="562"/>
                                </a:lnTo>
                                <a:lnTo>
                                  <a:pt x="909" y="562"/>
                                </a:lnTo>
                                <a:lnTo>
                                  <a:pt x="916" y="562"/>
                                </a:lnTo>
                                <a:lnTo>
                                  <a:pt x="926" y="562"/>
                                </a:lnTo>
                                <a:lnTo>
                                  <a:pt x="933" y="562"/>
                                </a:lnTo>
                                <a:lnTo>
                                  <a:pt x="943" y="562"/>
                                </a:lnTo>
                                <a:lnTo>
                                  <a:pt x="946" y="562"/>
                                </a:lnTo>
                                <a:lnTo>
                                  <a:pt x="956" y="566"/>
                                </a:lnTo>
                                <a:lnTo>
                                  <a:pt x="963" y="566"/>
                                </a:lnTo>
                                <a:lnTo>
                                  <a:pt x="973" y="566"/>
                                </a:lnTo>
                                <a:lnTo>
                                  <a:pt x="980" y="566"/>
                                </a:lnTo>
                                <a:lnTo>
                                  <a:pt x="994" y="566"/>
                                </a:lnTo>
                                <a:lnTo>
                                  <a:pt x="997" y="566"/>
                                </a:lnTo>
                                <a:lnTo>
                                  <a:pt x="1011" y="566"/>
                                </a:lnTo>
                                <a:lnTo>
                                  <a:pt x="1017" y="566"/>
                                </a:lnTo>
                                <a:lnTo>
                                  <a:pt x="1028" y="566"/>
                                </a:lnTo>
                                <a:lnTo>
                                  <a:pt x="1038" y="562"/>
                                </a:lnTo>
                                <a:lnTo>
                                  <a:pt x="1045" y="562"/>
                                </a:lnTo>
                                <a:lnTo>
                                  <a:pt x="1055" y="559"/>
                                </a:lnTo>
                                <a:lnTo>
                                  <a:pt x="1065" y="559"/>
                                </a:lnTo>
                                <a:lnTo>
                                  <a:pt x="1072" y="559"/>
                                </a:lnTo>
                                <a:lnTo>
                                  <a:pt x="1082" y="559"/>
                                </a:lnTo>
                                <a:lnTo>
                                  <a:pt x="1089" y="559"/>
                                </a:lnTo>
                                <a:lnTo>
                                  <a:pt x="1099" y="559"/>
                                </a:lnTo>
                                <a:lnTo>
                                  <a:pt x="1109" y="556"/>
                                </a:lnTo>
                                <a:lnTo>
                                  <a:pt x="1116" y="556"/>
                                </a:lnTo>
                                <a:lnTo>
                                  <a:pt x="1126" y="552"/>
                                </a:lnTo>
                                <a:lnTo>
                                  <a:pt x="1136" y="552"/>
                                </a:lnTo>
                                <a:lnTo>
                                  <a:pt x="1143" y="549"/>
                                </a:lnTo>
                                <a:lnTo>
                                  <a:pt x="1153" y="549"/>
                                </a:lnTo>
                                <a:lnTo>
                                  <a:pt x="1163" y="549"/>
                                </a:lnTo>
                                <a:lnTo>
                                  <a:pt x="1170" y="549"/>
                                </a:lnTo>
                                <a:lnTo>
                                  <a:pt x="1180" y="542"/>
                                </a:lnTo>
                                <a:lnTo>
                                  <a:pt x="1184" y="542"/>
                                </a:lnTo>
                                <a:lnTo>
                                  <a:pt x="1194" y="539"/>
                                </a:lnTo>
                                <a:lnTo>
                                  <a:pt x="1201" y="539"/>
                                </a:lnTo>
                                <a:lnTo>
                                  <a:pt x="1207" y="532"/>
                                </a:lnTo>
                                <a:lnTo>
                                  <a:pt x="1218" y="532"/>
                                </a:lnTo>
                                <a:lnTo>
                                  <a:pt x="1224" y="528"/>
                                </a:lnTo>
                                <a:lnTo>
                                  <a:pt x="1234" y="525"/>
                                </a:lnTo>
                                <a:lnTo>
                                  <a:pt x="1248" y="518"/>
                                </a:lnTo>
                                <a:lnTo>
                                  <a:pt x="1265" y="512"/>
                                </a:lnTo>
                                <a:lnTo>
                                  <a:pt x="1275" y="505"/>
                                </a:lnTo>
                                <a:lnTo>
                                  <a:pt x="1289" y="498"/>
                                </a:lnTo>
                                <a:lnTo>
                                  <a:pt x="1302" y="481"/>
                                </a:lnTo>
                                <a:lnTo>
                                  <a:pt x="1316" y="471"/>
                                </a:lnTo>
                                <a:lnTo>
                                  <a:pt x="1323" y="457"/>
                                </a:lnTo>
                                <a:lnTo>
                                  <a:pt x="1326" y="451"/>
                                </a:lnTo>
                                <a:lnTo>
                                  <a:pt x="1333" y="440"/>
                                </a:lnTo>
                                <a:lnTo>
                                  <a:pt x="1340" y="434"/>
                                </a:lnTo>
                                <a:lnTo>
                                  <a:pt x="1343" y="423"/>
                                </a:lnTo>
                                <a:lnTo>
                                  <a:pt x="1350" y="413"/>
                                </a:lnTo>
                                <a:lnTo>
                                  <a:pt x="1353" y="403"/>
                                </a:lnTo>
                                <a:lnTo>
                                  <a:pt x="1357" y="393"/>
                                </a:lnTo>
                                <a:lnTo>
                                  <a:pt x="1360" y="383"/>
                                </a:lnTo>
                                <a:lnTo>
                                  <a:pt x="1367" y="373"/>
                                </a:lnTo>
                                <a:lnTo>
                                  <a:pt x="1370" y="359"/>
                                </a:lnTo>
                                <a:lnTo>
                                  <a:pt x="1373" y="352"/>
                                </a:lnTo>
                                <a:lnTo>
                                  <a:pt x="1373" y="339"/>
                                </a:lnTo>
                                <a:lnTo>
                                  <a:pt x="1377" y="329"/>
                                </a:lnTo>
                                <a:lnTo>
                                  <a:pt x="1377" y="318"/>
                                </a:lnTo>
                                <a:lnTo>
                                  <a:pt x="1380" y="305"/>
                                </a:lnTo>
                                <a:lnTo>
                                  <a:pt x="1384" y="295"/>
                                </a:lnTo>
                                <a:lnTo>
                                  <a:pt x="1384" y="284"/>
                                </a:lnTo>
                                <a:lnTo>
                                  <a:pt x="1384" y="271"/>
                                </a:lnTo>
                                <a:lnTo>
                                  <a:pt x="1387" y="261"/>
                                </a:lnTo>
                                <a:lnTo>
                                  <a:pt x="1384" y="251"/>
                                </a:lnTo>
                                <a:lnTo>
                                  <a:pt x="1384" y="240"/>
                                </a:lnTo>
                                <a:lnTo>
                                  <a:pt x="1384" y="230"/>
                                </a:lnTo>
                                <a:lnTo>
                                  <a:pt x="1384" y="220"/>
                                </a:lnTo>
                                <a:lnTo>
                                  <a:pt x="1384" y="210"/>
                                </a:lnTo>
                                <a:lnTo>
                                  <a:pt x="1384" y="203"/>
                                </a:lnTo>
                                <a:lnTo>
                                  <a:pt x="1380" y="193"/>
                                </a:lnTo>
                                <a:lnTo>
                                  <a:pt x="138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1557020" y="550545"/>
                            <a:ext cx="120015" cy="232410"/>
                          </a:xfrm>
                          <a:custGeom>
                            <a:avLst/>
                            <a:gdLst>
                              <a:gd name="T0" fmla="*/ 0 w 189"/>
                              <a:gd name="T1" fmla="*/ 21 h 366"/>
                              <a:gd name="T2" fmla="*/ 132 w 189"/>
                              <a:gd name="T3" fmla="*/ 366 h 366"/>
                              <a:gd name="T4" fmla="*/ 189 w 189"/>
                              <a:gd name="T5" fmla="*/ 346 h 366"/>
                              <a:gd name="T6" fmla="*/ 57 w 189"/>
                              <a:gd name="T7" fmla="*/ 0 h 366"/>
                              <a:gd name="T8" fmla="*/ 0 w 189"/>
                              <a:gd name="T9" fmla="*/ 21 h 366"/>
                              <a:gd name="T10" fmla="*/ 0 w 189"/>
                              <a:gd name="T11" fmla="*/ 21 h 366"/>
                            </a:gdLst>
                            <a:ahLst/>
                            <a:cxnLst>
                              <a:cxn ang="0">
                                <a:pos x="T0" y="T1"/>
                              </a:cxn>
                              <a:cxn ang="0">
                                <a:pos x="T2" y="T3"/>
                              </a:cxn>
                              <a:cxn ang="0">
                                <a:pos x="T4" y="T5"/>
                              </a:cxn>
                              <a:cxn ang="0">
                                <a:pos x="T6" y="T7"/>
                              </a:cxn>
                              <a:cxn ang="0">
                                <a:pos x="T8" y="T9"/>
                              </a:cxn>
                              <a:cxn ang="0">
                                <a:pos x="T10" y="T11"/>
                              </a:cxn>
                            </a:cxnLst>
                            <a:rect l="0" t="0" r="r" b="b"/>
                            <a:pathLst>
                              <a:path w="189" h="366">
                                <a:moveTo>
                                  <a:pt x="0" y="21"/>
                                </a:moveTo>
                                <a:lnTo>
                                  <a:pt x="132" y="366"/>
                                </a:lnTo>
                                <a:lnTo>
                                  <a:pt x="189" y="346"/>
                                </a:lnTo>
                                <a:lnTo>
                                  <a:pt x="57"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1614805" y="483870"/>
                            <a:ext cx="139700" cy="312420"/>
                          </a:xfrm>
                          <a:custGeom>
                            <a:avLst/>
                            <a:gdLst>
                              <a:gd name="T0" fmla="*/ 0 w 220"/>
                              <a:gd name="T1" fmla="*/ 21 h 492"/>
                              <a:gd name="T2" fmla="*/ 156 w 220"/>
                              <a:gd name="T3" fmla="*/ 492 h 492"/>
                              <a:gd name="T4" fmla="*/ 220 w 220"/>
                              <a:gd name="T5" fmla="*/ 471 h 492"/>
                              <a:gd name="T6" fmla="*/ 61 w 220"/>
                              <a:gd name="T7" fmla="*/ 0 h 492"/>
                              <a:gd name="T8" fmla="*/ 0 w 220"/>
                              <a:gd name="T9" fmla="*/ 21 h 492"/>
                              <a:gd name="T10" fmla="*/ 0 w 220"/>
                              <a:gd name="T11" fmla="*/ 21 h 492"/>
                            </a:gdLst>
                            <a:ahLst/>
                            <a:cxnLst>
                              <a:cxn ang="0">
                                <a:pos x="T0" y="T1"/>
                              </a:cxn>
                              <a:cxn ang="0">
                                <a:pos x="T2" y="T3"/>
                              </a:cxn>
                              <a:cxn ang="0">
                                <a:pos x="T4" y="T5"/>
                              </a:cxn>
                              <a:cxn ang="0">
                                <a:pos x="T6" y="T7"/>
                              </a:cxn>
                              <a:cxn ang="0">
                                <a:pos x="T8" y="T9"/>
                              </a:cxn>
                              <a:cxn ang="0">
                                <a:pos x="T10" y="T11"/>
                              </a:cxn>
                            </a:cxnLst>
                            <a:rect l="0" t="0" r="r" b="b"/>
                            <a:pathLst>
                              <a:path w="220" h="492">
                                <a:moveTo>
                                  <a:pt x="0" y="21"/>
                                </a:moveTo>
                                <a:lnTo>
                                  <a:pt x="156" y="492"/>
                                </a:lnTo>
                                <a:lnTo>
                                  <a:pt x="220" y="471"/>
                                </a:lnTo>
                                <a:lnTo>
                                  <a:pt x="61"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895985" y="554990"/>
                            <a:ext cx="277495" cy="271145"/>
                          </a:xfrm>
                          <a:custGeom>
                            <a:avLst/>
                            <a:gdLst>
                              <a:gd name="T0" fmla="*/ 420 w 437"/>
                              <a:gd name="T1" fmla="*/ 14 h 427"/>
                              <a:gd name="T2" fmla="*/ 396 w 437"/>
                              <a:gd name="T3" fmla="*/ 4 h 427"/>
                              <a:gd name="T4" fmla="*/ 0 w 437"/>
                              <a:gd name="T5" fmla="*/ 312 h 427"/>
                              <a:gd name="T6" fmla="*/ 369 w 437"/>
                              <a:gd name="T7" fmla="*/ 95 h 427"/>
                              <a:gd name="T8" fmla="*/ 362 w 437"/>
                              <a:gd name="T9" fmla="*/ 119 h 427"/>
                              <a:gd name="T10" fmla="*/ 356 w 437"/>
                              <a:gd name="T11" fmla="*/ 149 h 427"/>
                              <a:gd name="T12" fmla="*/ 345 w 437"/>
                              <a:gd name="T13" fmla="*/ 176 h 427"/>
                              <a:gd name="T14" fmla="*/ 345 w 437"/>
                              <a:gd name="T15" fmla="*/ 190 h 427"/>
                              <a:gd name="T16" fmla="*/ 339 w 437"/>
                              <a:gd name="T17" fmla="*/ 207 h 427"/>
                              <a:gd name="T18" fmla="*/ 325 w 437"/>
                              <a:gd name="T19" fmla="*/ 237 h 427"/>
                              <a:gd name="T20" fmla="*/ 312 w 437"/>
                              <a:gd name="T21" fmla="*/ 265 h 427"/>
                              <a:gd name="T22" fmla="*/ 288 w 437"/>
                              <a:gd name="T23" fmla="*/ 292 h 427"/>
                              <a:gd name="T24" fmla="*/ 267 w 437"/>
                              <a:gd name="T25" fmla="*/ 315 h 427"/>
                              <a:gd name="T26" fmla="*/ 247 w 437"/>
                              <a:gd name="T27" fmla="*/ 329 h 427"/>
                              <a:gd name="T28" fmla="*/ 227 w 437"/>
                              <a:gd name="T29" fmla="*/ 339 h 427"/>
                              <a:gd name="T30" fmla="*/ 203 w 437"/>
                              <a:gd name="T31" fmla="*/ 349 h 427"/>
                              <a:gd name="T32" fmla="*/ 179 w 437"/>
                              <a:gd name="T33" fmla="*/ 359 h 427"/>
                              <a:gd name="T34" fmla="*/ 152 w 437"/>
                              <a:gd name="T35" fmla="*/ 359 h 427"/>
                              <a:gd name="T36" fmla="*/ 125 w 437"/>
                              <a:gd name="T37" fmla="*/ 363 h 427"/>
                              <a:gd name="T38" fmla="*/ 108 w 437"/>
                              <a:gd name="T39" fmla="*/ 359 h 427"/>
                              <a:gd name="T40" fmla="*/ 94 w 437"/>
                              <a:gd name="T41" fmla="*/ 359 h 427"/>
                              <a:gd name="T42" fmla="*/ 81 w 437"/>
                              <a:gd name="T43" fmla="*/ 359 h 427"/>
                              <a:gd name="T44" fmla="*/ 64 w 437"/>
                              <a:gd name="T45" fmla="*/ 356 h 427"/>
                              <a:gd name="T46" fmla="*/ 61 w 437"/>
                              <a:gd name="T47" fmla="*/ 420 h 427"/>
                              <a:gd name="T48" fmla="*/ 81 w 437"/>
                              <a:gd name="T49" fmla="*/ 424 h 427"/>
                              <a:gd name="T50" fmla="*/ 98 w 437"/>
                              <a:gd name="T51" fmla="*/ 427 h 427"/>
                              <a:gd name="T52" fmla="*/ 118 w 437"/>
                              <a:gd name="T53" fmla="*/ 427 h 427"/>
                              <a:gd name="T54" fmla="*/ 135 w 437"/>
                              <a:gd name="T55" fmla="*/ 427 h 427"/>
                              <a:gd name="T56" fmla="*/ 152 w 437"/>
                              <a:gd name="T57" fmla="*/ 427 h 427"/>
                              <a:gd name="T58" fmla="*/ 169 w 437"/>
                              <a:gd name="T59" fmla="*/ 424 h 427"/>
                              <a:gd name="T60" fmla="*/ 186 w 437"/>
                              <a:gd name="T61" fmla="*/ 420 h 427"/>
                              <a:gd name="T62" fmla="*/ 203 w 437"/>
                              <a:gd name="T63" fmla="*/ 417 h 427"/>
                              <a:gd name="T64" fmla="*/ 220 w 437"/>
                              <a:gd name="T65" fmla="*/ 414 h 427"/>
                              <a:gd name="T66" fmla="*/ 234 w 437"/>
                              <a:gd name="T67" fmla="*/ 407 h 427"/>
                              <a:gd name="T68" fmla="*/ 250 w 437"/>
                              <a:gd name="T69" fmla="*/ 404 h 427"/>
                              <a:gd name="T70" fmla="*/ 271 w 437"/>
                              <a:gd name="T71" fmla="*/ 390 h 427"/>
                              <a:gd name="T72" fmla="*/ 295 w 437"/>
                              <a:gd name="T73" fmla="*/ 376 h 427"/>
                              <a:gd name="T74" fmla="*/ 318 w 437"/>
                              <a:gd name="T75" fmla="*/ 353 h 427"/>
                              <a:gd name="T76" fmla="*/ 339 w 437"/>
                              <a:gd name="T77" fmla="*/ 329 h 427"/>
                              <a:gd name="T78" fmla="*/ 359 w 437"/>
                              <a:gd name="T79" fmla="*/ 305 h 427"/>
                              <a:gd name="T80" fmla="*/ 376 w 437"/>
                              <a:gd name="T81" fmla="*/ 278 h 427"/>
                              <a:gd name="T82" fmla="*/ 389 w 437"/>
                              <a:gd name="T83" fmla="*/ 251 h 427"/>
                              <a:gd name="T84" fmla="*/ 403 w 437"/>
                              <a:gd name="T85" fmla="*/ 221 h 427"/>
                              <a:gd name="T86" fmla="*/ 410 w 437"/>
                              <a:gd name="T87" fmla="*/ 193 h 427"/>
                              <a:gd name="T88" fmla="*/ 417 w 437"/>
                              <a:gd name="T89" fmla="*/ 166 h 427"/>
                              <a:gd name="T90" fmla="*/ 423 w 437"/>
                              <a:gd name="T91" fmla="*/ 139 h 427"/>
                              <a:gd name="T92" fmla="*/ 427 w 437"/>
                              <a:gd name="T93" fmla="*/ 115 h 427"/>
                              <a:gd name="T94" fmla="*/ 430 w 437"/>
                              <a:gd name="T95" fmla="*/ 92 h 427"/>
                              <a:gd name="T96" fmla="*/ 434 w 437"/>
                              <a:gd name="T97" fmla="*/ 71 h 427"/>
                              <a:gd name="T98" fmla="*/ 434 w 437"/>
                              <a:gd name="T99" fmla="*/ 54 h 427"/>
                              <a:gd name="T100" fmla="*/ 434 w 437"/>
                              <a:gd name="T101" fmla="*/ 38 h 427"/>
                              <a:gd name="T102" fmla="*/ 437 w 437"/>
                              <a:gd name="T103" fmla="*/ 24 h 427"/>
                              <a:gd name="T104" fmla="*/ 437 w 437"/>
                              <a:gd name="T105" fmla="*/ 24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7" h="427">
                                <a:moveTo>
                                  <a:pt x="437" y="24"/>
                                </a:moveTo>
                                <a:lnTo>
                                  <a:pt x="420" y="14"/>
                                </a:lnTo>
                                <a:lnTo>
                                  <a:pt x="410" y="10"/>
                                </a:lnTo>
                                <a:lnTo>
                                  <a:pt x="396" y="4"/>
                                </a:lnTo>
                                <a:lnTo>
                                  <a:pt x="386" y="0"/>
                                </a:lnTo>
                                <a:lnTo>
                                  <a:pt x="0" y="312"/>
                                </a:lnTo>
                                <a:lnTo>
                                  <a:pt x="40" y="359"/>
                                </a:lnTo>
                                <a:lnTo>
                                  <a:pt x="369" y="95"/>
                                </a:lnTo>
                                <a:lnTo>
                                  <a:pt x="366" y="109"/>
                                </a:lnTo>
                                <a:lnTo>
                                  <a:pt x="362" y="119"/>
                                </a:lnTo>
                                <a:lnTo>
                                  <a:pt x="359" y="132"/>
                                </a:lnTo>
                                <a:lnTo>
                                  <a:pt x="356" y="149"/>
                                </a:lnTo>
                                <a:lnTo>
                                  <a:pt x="352" y="163"/>
                                </a:lnTo>
                                <a:lnTo>
                                  <a:pt x="345" y="176"/>
                                </a:lnTo>
                                <a:lnTo>
                                  <a:pt x="345" y="183"/>
                                </a:lnTo>
                                <a:lnTo>
                                  <a:pt x="345" y="190"/>
                                </a:lnTo>
                                <a:lnTo>
                                  <a:pt x="339" y="200"/>
                                </a:lnTo>
                                <a:lnTo>
                                  <a:pt x="339" y="207"/>
                                </a:lnTo>
                                <a:lnTo>
                                  <a:pt x="332" y="221"/>
                                </a:lnTo>
                                <a:lnTo>
                                  <a:pt x="325" y="237"/>
                                </a:lnTo>
                                <a:lnTo>
                                  <a:pt x="318" y="251"/>
                                </a:lnTo>
                                <a:lnTo>
                                  <a:pt x="312" y="265"/>
                                </a:lnTo>
                                <a:lnTo>
                                  <a:pt x="301" y="278"/>
                                </a:lnTo>
                                <a:lnTo>
                                  <a:pt x="288" y="292"/>
                                </a:lnTo>
                                <a:lnTo>
                                  <a:pt x="278" y="305"/>
                                </a:lnTo>
                                <a:lnTo>
                                  <a:pt x="267" y="315"/>
                                </a:lnTo>
                                <a:lnTo>
                                  <a:pt x="257" y="322"/>
                                </a:lnTo>
                                <a:lnTo>
                                  <a:pt x="247" y="329"/>
                                </a:lnTo>
                                <a:lnTo>
                                  <a:pt x="237" y="336"/>
                                </a:lnTo>
                                <a:lnTo>
                                  <a:pt x="227" y="339"/>
                                </a:lnTo>
                                <a:lnTo>
                                  <a:pt x="217" y="346"/>
                                </a:lnTo>
                                <a:lnTo>
                                  <a:pt x="203" y="349"/>
                                </a:lnTo>
                                <a:lnTo>
                                  <a:pt x="189" y="353"/>
                                </a:lnTo>
                                <a:lnTo>
                                  <a:pt x="179" y="359"/>
                                </a:lnTo>
                                <a:lnTo>
                                  <a:pt x="166" y="359"/>
                                </a:lnTo>
                                <a:lnTo>
                                  <a:pt x="152" y="359"/>
                                </a:lnTo>
                                <a:lnTo>
                                  <a:pt x="139" y="359"/>
                                </a:lnTo>
                                <a:lnTo>
                                  <a:pt x="125" y="363"/>
                                </a:lnTo>
                                <a:lnTo>
                                  <a:pt x="118" y="359"/>
                                </a:lnTo>
                                <a:lnTo>
                                  <a:pt x="108" y="359"/>
                                </a:lnTo>
                                <a:lnTo>
                                  <a:pt x="101" y="359"/>
                                </a:lnTo>
                                <a:lnTo>
                                  <a:pt x="94" y="359"/>
                                </a:lnTo>
                                <a:lnTo>
                                  <a:pt x="84" y="359"/>
                                </a:lnTo>
                                <a:lnTo>
                                  <a:pt x="81" y="359"/>
                                </a:lnTo>
                                <a:lnTo>
                                  <a:pt x="71" y="356"/>
                                </a:lnTo>
                                <a:lnTo>
                                  <a:pt x="64" y="356"/>
                                </a:lnTo>
                                <a:lnTo>
                                  <a:pt x="50" y="420"/>
                                </a:lnTo>
                                <a:lnTo>
                                  <a:pt x="61" y="420"/>
                                </a:lnTo>
                                <a:lnTo>
                                  <a:pt x="71" y="420"/>
                                </a:lnTo>
                                <a:lnTo>
                                  <a:pt x="81" y="424"/>
                                </a:lnTo>
                                <a:lnTo>
                                  <a:pt x="91" y="427"/>
                                </a:lnTo>
                                <a:lnTo>
                                  <a:pt x="98" y="427"/>
                                </a:lnTo>
                                <a:lnTo>
                                  <a:pt x="108" y="427"/>
                                </a:lnTo>
                                <a:lnTo>
                                  <a:pt x="118" y="427"/>
                                </a:lnTo>
                                <a:lnTo>
                                  <a:pt x="128" y="427"/>
                                </a:lnTo>
                                <a:lnTo>
                                  <a:pt x="135" y="427"/>
                                </a:lnTo>
                                <a:lnTo>
                                  <a:pt x="145" y="427"/>
                                </a:lnTo>
                                <a:lnTo>
                                  <a:pt x="152" y="427"/>
                                </a:lnTo>
                                <a:lnTo>
                                  <a:pt x="162" y="427"/>
                                </a:lnTo>
                                <a:lnTo>
                                  <a:pt x="169" y="424"/>
                                </a:lnTo>
                                <a:lnTo>
                                  <a:pt x="179" y="420"/>
                                </a:lnTo>
                                <a:lnTo>
                                  <a:pt x="186" y="420"/>
                                </a:lnTo>
                                <a:lnTo>
                                  <a:pt x="196" y="420"/>
                                </a:lnTo>
                                <a:lnTo>
                                  <a:pt x="203" y="417"/>
                                </a:lnTo>
                                <a:lnTo>
                                  <a:pt x="210" y="414"/>
                                </a:lnTo>
                                <a:lnTo>
                                  <a:pt x="220" y="414"/>
                                </a:lnTo>
                                <a:lnTo>
                                  <a:pt x="227" y="410"/>
                                </a:lnTo>
                                <a:lnTo>
                                  <a:pt x="234" y="407"/>
                                </a:lnTo>
                                <a:lnTo>
                                  <a:pt x="244" y="404"/>
                                </a:lnTo>
                                <a:lnTo>
                                  <a:pt x="250" y="404"/>
                                </a:lnTo>
                                <a:lnTo>
                                  <a:pt x="257" y="397"/>
                                </a:lnTo>
                                <a:lnTo>
                                  <a:pt x="271" y="390"/>
                                </a:lnTo>
                                <a:lnTo>
                                  <a:pt x="284" y="383"/>
                                </a:lnTo>
                                <a:lnTo>
                                  <a:pt x="295" y="376"/>
                                </a:lnTo>
                                <a:lnTo>
                                  <a:pt x="312" y="366"/>
                                </a:lnTo>
                                <a:lnTo>
                                  <a:pt x="318" y="353"/>
                                </a:lnTo>
                                <a:lnTo>
                                  <a:pt x="332" y="343"/>
                                </a:lnTo>
                                <a:lnTo>
                                  <a:pt x="339" y="329"/>
                                </a:lnTo>
                                <a:lnTo>
                                  <a:pt x="352" y="319"/>
                                </a:lnTo>
                                <a:lnTo>
                                  <a:pt x="359" y="305"/>
                                </a:lnTo>
                                <a:lnTo>
                                  <a:pt x="369" y="292"/>
                                </a:lnTo>
                                <a:lnTo>
                                  <a:pt x="376" y="278"/>
                                </a:lnTo>
                                <a:lnTo>
                                  <a:pt x="386" y="265"/>
                                </a:lnTo>
                                <a:lnTo>
                                  <a:pt x="389" y="251"/>
                                </a:lnTo>
                                <a:lnTo>
                                  <a:pt x="396" y="237"/>
                                </a:lnTo>
                                <a:lnTo>
                                  <a:pt x="403" y="221"/>
                                </a:lnTo>
                                <a:lnTo>
                                  <a:pt x="406" y="210"/>
                                </a:lnTo>
                                <a:lnTo>
                                  <a:pt x="410" y="193"/>
                                </a:lnTo>
                                <a:lnTo>
                                  <a:pt x="413" y="180"/>
                                </a:lnTo>
                                <a:lnTo>
                                  <a:pt x="417" y="166"/>
                                </a:lnTo>
                                <a:lnTo>
                                  <a:pt x="420" y="153"/>
                                </a:lnTo>
                                <a:lnTo>
                                  <a:pt x="423" y="139"/>
                                </a:lnTo>
                                <a:lnTo>
                                  <a:pt x="423" y="126"/>
                                </a:lnTo>
                                <a:lnTo>
                                  <a:pt x="427" y="115"/>
                                </a:lnTo>
                                <a:lnTo>
                                  <a:pt x="430" y="102"/>
                                </a:lnTo>
                                <a:lnTo>
                                  <a:pt x="430" y="92"/>
                                </a:lnTo>
                                <a:lnTo>
                                  <a:pt x="430" y="82"/>
                                </a:lnTo>
                                <a:lnTo>
                                  <a:pt x="434" y="71"/>
                                </a:lnTo>
                                <a:lnTo>
                                  <a:pt x="434" y="65"/>
                                </a:lnTo>
                                <a:lnTo>
                                  <a:pt x="434" y="54"/>
                                </a:lnTo>
                                <a:lnTo>
                                  <a:pt x="434" y="48"/>
                                </a:lnTo>
                                <a:lnTo>
                                  <a:pt x="434" y="38"/>
                                </a:lnTo>
                                <a:lnTo>
                                  <a:pt x="437" y="34"/>
                                </a:lnTo>
                                <a:lnTo>
                                  <a:pt x="437"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1309370" y="339725"/>
                            <a:ext cx="234315" cy="187325"/>
                          </a:xfrm>
                          <a:custGeom>
                            <a:avLst/>
                            <a:gdLst>
                              <a:gd name="T0" fmla="*/ 301 w 369"/>
                              <a:gd name="T1" fmla="*/ 99 h 295"/>
                              <a:gd name="T2" fmla="*/ 295 w 369"/>
                              <a:gd name="T3" fmla="*/ 122 h 295"/>
                              <a:gd name="T4" fmla="*/ 288 w 369"/>
                              <a:gd name="T5" fmla="*/ 143 h 295"/>
                              <a:gd name="T6" fmla="*/ 281 w 369"/>
                              <a:gd name="T7" fmla="*/ 166 h 295"/>
                              <a:gd name="T8" fmla="*/ 271 w 369"/>
                              <a:gd name="T9" fmla="*/ 183 h 295"/>
                              <a:gd name="T10" fmla="*/ 261 w 369"/>
                              <a:gd name="T11" fmla="*/ 200 h 295"/>
                              <a:gd name="T12" fmla="*/ 240 w 369"/>
                              <a:gd name="T13" fmla="*/ 217 h 295"/>
                              <a:gd name="T14" fmla="*/ 217 w 369"/>
                              <a:gd name="T15" fmla="*/ 227 h 295"/>
                              <a:gd name="T16" fmla="*/ 200 w 369"/>
                              <a:gd name="T17" fmla="*/ 231 h 295"/>
                              <a:gd name="T18" fmla="*/ 183 w 369"/>
                              <a:gd name="T19" fmla="*/ 234 h 295"/>
                              <a:gd name="T20" fmla="*/ 166 w 369"/>
                              <a:gd name="T21" fmla="*/ 231 h 295"/>
                              <a:gd name="T22" fmla="*/ 145 w 369"/>
                              <a:gd name="T23" fmla="*/ 227 h 295"/>
                              <a:gd name="T24" fmla="*/ 125 w 369"/>
                              <a:gd name="T25" fmla="*/ 221 h 295"/>
                              <a:gd name="T26" fmla="*/ 108 w 369"/>
                              <a:gd name="T27" fmla="*/ 217 h 295"/>
                              <a:gd name="T28" fmla="*/ 91 w 369"/>
                              <a:gd name="T29" fmla="*/ 210 h 295"/>
                              <a:gd name="T30" fmla="*/ 345 w 369"/>
                              <a:gd name="T31" fmla="*/ 58 h 295"/>
                              <a:gd name="T32" fmla="*/ 3 w 369"/>
                              <a:gd name="T33" fmla="*/ 183 h 295"/>
                              <a:gd name="T34" fmla="*/ 0 w 369"/>
                              <a:gd name="T35" fmla="*/ 210 h 295"/>
                              <a:gd name="T36" fmla="*/ 0 w 369"/>
                              <a:gd name="T37" fmla="*/ 238 h 295"/>
                              <a:gd name="T38" fmla="*/ 6 w 369"/>
                              <a:gd name="T39" fmla="*/ 241 h 295"/>
                              <a:gd name="T40" fmla="*/ 27 w 369"/>
                              <a:gd name="T41" fmla="*/ 251 h 295"/>
                              <a:gd name="T42" fmla="*/ 50 w 369"/>
                              <a:gd name="T43" fmla="*/ 265 h 295"/>
                              <a:gd name="T44" fmla="*/ 67 w 369"/>
                              <a:gd name="T45" fmla="*/ 271 h 295"/>
                              <a:gd name="T46" fmla="*/ 88 w 369"/>
                              <a:gd name="T47" fmla="*/ 278 h 295"/>
                              <a:gd name="T48" fmla="*/ 105 w 369"/>
                              <a:gd name="T49" fmla="*/ 285 h 295"/>
                              <a:gd name="T50" fmla="*/ 125 w 369"/>
                              <a:gd name="T51" fmla="*/ 288 h 295"/>
                              <a:gd name="T52" fmla="*/ 145 w 369"/>
                              <a:gd name="T53" fmla="*/ 292 h 295"/>
                              <a:gd name="T54" fmla="*/ 166 w 369"/>
                              <a:gd name="T55" fmla="*/ 295 h 295"/>
                              <a:gd name="T56" fmla="*/ 186 w 369"/>
                              <a:gd name="T57" fmla="*/ 295 h 295"/>
                              <a:gd name="T58" fmla="*/ 210 w 369"/>
                              <a:gd name="T59" fmla="*/ 295 h 295"/>
                              <a:gd name="T60" fmla="*/ 234 w 369"/>
                              <a:gd name="T61" fmla="*/ 288 h 295"/>
                              <a:gd name="T62" fmla="*/ 254 w 369"/>
                              <a:gd name="T63" fmla="*/ 285 h 295"/>
                              <a:gd name="T64" fmla="*/ 274 w 369"/>
                              <a:gd name="T65" fmla="*/ 271 h 295"/>
                              <a:gd name="T66" fmla="*/ 295 w 369"/>
                              <a:gd name="T67" fmla="*/ 255 h 295"/>
                              <a:gd name="T68" fmla="*/ 312 w 369"/>
                              <a:gd name="T69" fmla="*/ 238 h 295"/>
                              <a:gd name="T70" fmla="*/ 328 w 369"/>
                              <a:gd name="T71" fmla="*/ 217 h 295"/>
                              <a:gd name="T72" fmla="*/ 342 w 369"/>
                              <a:gd name="T73" fmla="*/ 190 h 295"/>
                              <a:gd name="T74" fmla="*/ 352 w 369"/>
                              <a:gd name="T75" fmla="*/ 163 h 295"/>
                              <a:gd name="T76" fmla="*/ 356 w 369"/>
                              <a:gd name="T77" fmla="*/ 146 h 295"/>
                              <a:gd name="T78" fmla="*/ 362 w 369"/>
                              <a:gd name="T79" fmla="*/ 129 h 295"/>
                              <a:gd name="T80" fmla="*/ 366 w 369"/>
                              <a:gd name="T81" fmla="*/ 112 h 295"/>
                              <a:gd name="T82" fmla="*/ 369 w 369"/>
                              <a:gd name="T83" fmla="*/ 99 h 295"/>
                              <a:gd name="T84" fmla="*/ 305 w 369"/>
                              <a:gd name="T85" fmla="*/ 8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69" h="295">
                                <a:moveTo>
                                  <a:pt x="305" y="85"/>
                                </a:moveTo>
                                <a:lnTo>
                                  <a:pt x="301" y="99"/>
                                </a:lnTo>
                                <a:lnTo>
                                  <a:pt x="301" y="109"/>
                                </a:lnTo>
                                <a:lnTo>
                                  <a:pt x="295" y="122"/>
                                </a:lnTo>
                                <a:lnTo>
                                  <a:pt x="291" y="136"/>
                                </a:lnTo>
                                <a:lnTo>
                                  <a:pt x="288" y="143"/>
                                </a:lnTo>
                                <a:lnTo>
                                  <a:pt x="284" y="153"/>
                                </a:lnTo>
                                <a:lnTo>
                                  <a:pt x="281" y="166"/>
                                </a:lnTo>
                                <a:lnTo>
                                  <a:pt x="278" y="177"/>
                                </a:lnTo>
                                <a:lnTo>
                                  <a:pt x="271" y="183"/>
                                </a:lnTo>
                                <a:lnTo>
                                  <a:pt x="264" y="190"/>
                                </a:lnTo>
                                <a:lnTo>
                                  <a:pt x="261" y="200"/>
                                </a:lnTo>
                                <a:lnTo>
                                  <a:pt x="254" y="204"/>
                                </a:lnTo>
                                <a:lnTo>
                                  <a:pt x="240" y="217"/>
                                </a:lnTo>
                                <a:lnTo>
                                  <a:pt x="227" y="224"/>
                                </a:lnTo>
                                <a:lnTo>
                                  <a:pt x="217" y="227"/>
                                </a:lnTo>
                                <a:lnTo>
                                  <a:pt x="210" y="227"/>
                                </a:lnTo>
                                <a:lnTo>
                                  <a:pt x="200" y="231"/>
                                </a:lnTo>
                                <a:lnTo>
                                  <a:pt x="193" y="234"/>
                                </a:lnTo>
                                <a:lnTo>
                                  <a:pt x="183" y="234"/>
                                </a:lnTo>
                                <a:lnTo>
                                  <a:pt x="176" y="234"/>
                                </a:lnTo>
                                <a:lnTo>
                                  <a:pt x="166" y="231"/>
                                </a:lnTo>
                                <a:lnTo>
                                  <a:pt x="156" y="231"/>
                                </a:lnTo>
                                <a:lnTo>
                                  <a:pt x="145" y="227"/>
                                </a:lnTo>
                                <a:lnTo>
                                  <a:pt x="135" y="224"/>
                                </a:lnTo>
                                <a:lnTo>
                                  <a:pt x="125" y="221"/>
                                </a:lnTo>
                                <a:lnTo>
                                  <a:pt x="118" y="221"/>
                                </a:lnTo>
                                <a:lnTo>
                                  <a:pt x="108" y="217"/>
                                </a:lnTo>
                                <a:lnTo>
                                  <a:pt x="101" y="214"/>
                                </a:lnTo>
                                <a:lnTo>
                                  <a:pt x="91" y="210"/>
                                </a:lnTo>
                                <a:lnTo>
                                  <a:pt x="84" y="210"/>
                                </a:lnTo>
                                <a:lnTo>
                                  <a:pt x="345" y="58"/>
                                </a:lnTo>
                                <a:lnTo>
                                  <a:pt x="315" y="0"/>
                                </a:lnTo>
                                <a:lnTo>
                                  <a:pt x="3" y="183"/>
                                </a:lnTo>
                                <a:lnTo>
                                  <a:pt x="0" y="194"/>
                                </a:lnTo>
                                <a:lnTo>
                                  <a:pt x="0" y="210"/>
                                </a:lnTo>
                                <a:lnTo>
                                  <a:pt x="0" y="221"/>
                                </a:lnTo>
                                <a:lnTo>
                                  <a:pt x="0" y="238"/>
                                </a:lnTo>
                                <a:lnTo>
                                  <a:pt x="3" y="238"/>
                                </a:lnTo>
                                <a:lnTo>
                                  <a:pt x="6" y="241"/>
                                </a:lnTo>
                                <a:lnTo>
                                  <a:pt x="17" y="244"/>
                                </a:lnTo>
                                <a:lnTo>
                                  <a:pt x="27" y="251"/>
                                </a:lnTo>
                                <a:lnTo>
                                  <a:pt x="37" y="255"/>
                                </a:lnTo>
                                <a:lnTo>
                                  <a:pt x="50" y="265"/>
                                </a:lnTo>
                                <a:lnTo>
                                  <a:pt x="61" y="268"/>
                                </a:lnTo>
                                <a:lnTo>
                                  <a:pt x="67" y="271"/>
                                </a:lnTo>
                                <a:lnTo>
                                  <a:pt x="78" y="275"/>
                                </a:lnTo>
                                <a:lnTo>
                                  <a:pt x="88" y="278"/>
                                </a:lnTo>
                                <a:lnTo>
                                  <a:pt x="98" y="278"/>
                                </a:lnTo>
                                <a:lnTo>
                                  <a:pt x="105" y="285"/>
                                </a:lnTo>
                                <a:lnTo>
                                  <a:pt x="115" y="285"/>
                                </a:lnTo>
                                <a:lnTo>
                                  <a:pt x="125" y="288"/>
                                </a:lnTo>
                                <a:lnTo>
                                  <a:pt x="135" y="292"/>
                                </a:lnTo>
                                <a:lnTo>
                                  <a:pt x="145" y="292"/>
                                </a:lnTo>
                                <a:lnTo>
                                  <a:pt x="156" y="295"/>
                                </a:lnTo>
                                <a:lnTo>
                                  <a:pt x="166" y="295"/>
                                </a:lnTo>
                                <a:lnTo>
                                  <a:pt x="176" y="295"/>
                                </a:lnTo>
                                <a:lnTo>
                                  <a:pt x="186" y="295"/>
                                </a:lnTo>
                                <a:lnTo>
                                  <a:pt x="200" y="295"/>
                                </a:lnTo>
                                <a:lnTo>
                                  <a:pt x="210" y="295"/>
                                </a:lnTo>
                                <a:lnTo>
                                  <a:pt x="220" y="292"/>
                                </a:lnTo>
                                <a:lnTo>
                                  <a:pt x="234" y="288"/>
                                </a:lnTo>
                                <a:lnTo>
                                  <a:pt x="240" y="288"/>
                                </a:lnTo>
                                <a:lnTo>
                                  <a:pt x="254" y="285"/>
                                </a:lnTo>
                                <a:lnTo>
                                  <a:pt x="264" y="278"/>
                                </a:lnTo>
                                <a:lnTo>
                                  <a:pt x="274" y="271"/>
                                </a:lnTo>
                                <a:lnTo>
                                  <a:pt x="284" y="265"/>
                                </a:lnTo>
                                <a:lnTo>
                                  <a:pt x="295" y="255"/>
                                </a:lnTo>
                                <a:lnTo>
                                  <a:pt x="305" y="244"/>
                                </a:lnTo>
                                <a:lnTo>
                                  <a:pt x="312" y="238"/>
                                </a:lnTo>
                                <a:lnTo>
                                  <a:pt x="322" y="224"/>
                                </a:lnTo>
                                <a:lnTo>
                                  <a:pt x="328" y="217"/>
                                </a:lnTo>
                                <a:lnTo>
                                  <a:pt x="335" y="204"/>
                                </a:lnTo>
                                <a:lnTo>
                                  <a:pt x="342" y="190"/>
                                </a:lnTo>
                                <a:lnTo>
                                  <a:pt x="345" y="177"/>
                                </a:lnTo>
                                <a:lnTo>
                                  <a:pt x="352" y="163"/>
                                </a:lnTo>
                                <a:lnTo>
                                  <a:pt x="352" y="153"/>
                                </a:lnTo>
                                <a:lnTo>
                                  <a:pt x="356" y="146"/>
                                </a:lnTo>
                                <a:lnTo>
                                  <a:pt x="356" y="136"/>
                                </a:lnTo>
                                <a:lnTo>
                                  <a:pt x="362" y="129"/>
                                </a:lnTo>
                                <a:lnTo>
                                  <a:pt x="362" y="119"/>
                                </a:lnTo>
                                <a:lnTo>
                                  <a:pt x="366" y="112"/>
                                </a:lnTo>
                                <a:lnTo>
                                  <a:pt x="366" y="102"/>
                                </a:lnTo>
                                <a:lnTo>
                                  <a:pt x="369" y="99"/>
                                </a:lnTo>
                                <a:lnTo>
                                  <a:pt x="30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1177925" y="746760"/>
                            <a:ext cx="1035685" cy="1159510"/>
                          </a:xfrm>
                          <a:custGeom>
                            <a:avLst/>
                            <a:gdLst>
                              <a:gd name="T0" fmla="*/ 1549 w 1631"/>
                              <a:gd name="T1" fmla="*/ 200 h 1826"/>
                              <a:gd name="T2" fmla="*/ 1454 w 1631"/>
                              <a:gd name="T3" fmla="*/ 146 h 1826"/>
                              <a:gd name="T4" fmla="*/ 1359 w 1631"/>
                              <a:gd name="T5" fmla="*/ 102 h 1826"/>
                              <a:gd name="T6" fmla="*/ 1264 w 1631"/>
                              <a:gd name="T7" fmla="*/ 68 h 1826"/>
                              <a:gd name="T8" fmla="*/ 1176 w 1631"/>
                              <a:gd name="T9" fmla="*/ 44 h 1826"/>
                              <a:gd name="T10" fmla="*/ 1092 w 1631"/>
                              <a:gd name="T11" fmla="*/ 27 h 1826"/>
                              <a:gd name="T12" fmla="*/ 1007 w 1631"/>
                              <a:gd name="T13" fmla="*/ 17 h 1826"/>
                              <a:gd name="T14" fmla="*/ 925 w 1631"/>
                              <a:gd name="T15" fmla="*/ 10 h 1826"/>
                              <a:gd name="T16" fmla="*/ 847 w 1631"/>
                              <a:gd name="T17" fmla="*/ 10 h 1826"/>
                              <a:gd name="T18" fmla="*/ 776 w 1631"/>
                              <a:gd name="T19" fmla="*/ 17 h 1826"/>
                              <a:gd name="T20" fmla="*/ 708 w 1631"/>
                              <a:gd name="T21" fmla="*/ 27 h 1826"/>
                              <a:gd name="T22" fmla="*/ 644 w 1631"/>
                              <a:gd name="T23" fmla="*/ 37 h 1826"/>
                              <a:gd name="T24" fmla="*/ 586 w 1631"/>
                              <a:gd name="T25" fmla="*/ 51 h 1826"/>
                              <a:gd name="T26" fmla="*/ 542 w 1631"/>
                              <a:gd name="T27" fmla="*/ 61 h 1826"/>
                              <a:gd name="T28" fmla="*/ 502 w 1631"/>
                              <a:gd name="T29" fmla="*/ 78 h 1826"/>
                              <a:gd name="T30" fmla="*/ 461 w 1631"/>
                              <a:gd name="T31" fmla="*/ 91 h 1826"/>
                              <a:gd name="T32" fmla="*/ 424 w 1631"/>
                              <a:gd name="T33" fmla="*/ 108 h 1826"/>
                              <a:gd name="T34" fmla="*/ 356 w 1631"/>
                              <a:gd name="T35" fmla="*/ 142 h 1826"/>
                              <a:gd name="T36" fmla="*/ 298 w 1631"/>
                              <a:gd name="T37" fmla="*/ 169 h 1826"/>
                              <a:gd name="T38" fmla="*/ 247 w 1631"/>
                              <a:gd name="T39" fmla="*/ 200 h 1826"/>
                              <a:gd name="T40" fmla="*/ 196 w 1631"/>
                              <a:gd name="T41" fmla="*/ 237 h 1826"/>
                              <a:gd name="T42" fmla="*/ 173 w 1631"/>
                              <a:gd name="T43" fmla="*/ 183 h 1826"/>
                              <a:gd name="T44" fmla="*/ 146 w 1631"/>
                              <a:gd name="T45" fmla="*/ 132 h 1826"/>
                              <a:gd name="T46" fmla="*/ 115 w 1631"/>
                              <a:gd name="T47" fmla="*/ 88 h 1826"/>
                              <a:gd name="T48" fmla="*/ 88 w 1631"/>
                              <a:gd name="T49" fmla="*/ 47 h 1826"/>
                              <a:gd name="T50" fmla="*/ 51 w 1631"/>
                              <a:gd name="T51" fmla="*/ 0 h 1826"/>
                              <a:gd name="T52" fmla="*/ 20 w 1631"/>
                              <a:gd name="T53" fmla="*/ 68 h 1826"/>
                              <a:gd name="T54" fmla="*/ 61 w 1631"/>
                              <a:gd name="T55" fmla="*/ 118 h 1826"/>
                              <a:gd name="T56" fmla="*/ 91 w 1631"/>
                              <a:gd name="T57" fmla="*/ 169 h 1826"/>
                              <a:gd name="T58" fmla="*/ 118 w 1631"/>
                              <a:gd name="T59" fmla="*/ 223 h 1826"/>
                              <a:gd name="T60" fmla="*/ 139 w 1631"/>
                              <a:gd name="T61" fmla="*/ 278 h 1826"/>
                              <a:gd name="T62" fmla="*/ 186 w 1631"/>
                              <a:gd name="T63" fmla="*/ 312 h 1826"/>
                              <a:gd name="T64" fmla="*/ 220 w 1631"/>
                              <a:gd name="T65" fmla="*/ 298 h 1826"/>
                              <a:gd name="T66" fmla="*/ 257 w 1631"/>
                              <a:gd name="T67" fmla="*/ 271 h 1826"/>
                              <a:gd name="T68" fmla="*/ 318 w 1631"/>
                              <a:gd name="T69" fmla="*/ 237 h 1826"/>
                              <a:gd name="T70" fmla="*/ 390 w 1631"/>
                              <a:gd name="T71" fmla="*/ 193 h 1826"/>
                              <a:gd name="T72" fmla="*/ 481 w 1631"/>
                              <a:gd name="T73" fmla="*/ 152 h 1826"/>
                              <a:gd name="T74" fmla="*/ 586 w 1631"/>
                              <a:gd name="T75" fmla="*/ 118 h 1826"/>
                              <a:gd name="T76" fmla="*/ 705 w 1631"/>
                              <a:gd name="T77" fmla="*/ 91 h 1826"/>
                              <a:gd name="T78" fmla="*/ 837 w 1631"/>
                              <a:gd name="T79" fmla="*/ 74 h 1826"/>
                              <a:gd name="T80" fmla="*/ 976 w 1631"/>
                              <a:gd name="T81" fmla="*/ 78 h 1826"/>
                              <a:gd name="T82" fmla="*/ 1132 w 1631"/>
                              <a:gd name="T83" fmla="*/ 102 h 1826"/>
                              <a:gd name="T84" fmla="*/ 1295 w 1631"/>
                              <a:gd name="T85" fmla="*/ 152 h 1826"/>
                              <a:gd name="T86" fmla="*/ 1465 w 1631"/>
                              <a:gd name="T87" fmla="*/ 227 h 1826"/>
                              <a:gd name="T88" fmla="*/ 986 w 1631"/>
                              <a:gd name="T89" fmla="*/ 1826 h 1826"/>
                              <a:gd name="T90" fmla="*/ 1034 w 1631"/>
                              <a:gd name="T91" fmla="*/ 1704 h 1826"/>
                              <a:gd name="T92" fmla="*/ 1085 w 1631"/>
                              <a:gd name="T93" fmla="*/ 1582 h 1826"/>
                              <a:gd name="T94" fmla="*/ 1136 w 1631"/>
                              <a:gd name="T95" fmla="*/ 1457 h 1826"/>
                              <a:gd name="T96" fmla="*/ 1187 w 1631"/>
                              <a:gd name="T97" fmla="*/ 1335 h 1826"/>
                              <a:gd name="T98" fmla="*/ 1237 w 1631"/>
                              <a:gd name="T99" fmla="*/ 1210 h 1826"/>
                              <a:gd name="T100" fmla="*/ 1288 w 1631"/>
                              <a:gd name="T101" fmla="*/ 1088 h 1826"/>
                              <a:gd name="T102" fmla="*/ 1339 w 1631"/>
                              <a:gd name="T103" fmla="*/ 966 h 1826"/>
                              <a:gd name="T104" fmla="*/ 1390 w 1631"/>
                              <a:gd name="T105" fmla="*/ 844 h 1826"/>
                              <a:gd name="T106" fmla="*/ 1437 w 1631"/>
                              <a:gd name="T107" fmla="*/ 718 h 1826"/>
                              <a:gd name="T108" fmla="*/ 1488 w 1631"/>
                              <a:gd name="T109" fmla="*/ 596 h 1826"/>
                              <a:gd name="T110" fmla="*/ 1539 w 1631"/>
                              <a:gd name="T111" fmla="*/ 474 h 1826"/>
                              <a:gd name="T112" fmla="*/ 1590 w 1631"/>
                              <a:gd name="T113" fmla="*/ 349 h 1826"/>
                              <a:gd name="T114" fmla="*/ 1631 w 1631"/>
                              <a:gd name="T115" fmla="*/ 254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31" h="1826">
                                <a:moveTo>
                                  <a:pt x="1631" y="254"/>
                                </a:moveTo>
                                <a:lnTo>
                                  <a:pt x="1610" y="237"/>
                                </a:lnTo>
                                <a:lnTo>
                                  <a:pt x="1590" y="227"/>
                                </a:lnTo>
                                <a:lnTo>
                                  <a:pt x="1570" y="213"/>
                                </a:lnTo>
                                <a:lnTo>
                                  <a:pt x="1549" y="200"/>
                                </a:lnTo>
                                <a:lnTo>
                                  <a:pt x="1529" y="190"/>
                                </a:lnTo>
                                <a:lnTo>
                                  <a:pt x="1509" y="176"/>
                                </a:lnTo>
                                <a:lnTo>
                                  <a:pt x="1492" y="166"/>
                                </a:lnTo>
                                <a:lnTo>
                                  <a:pt x="1475" y="159"/>
                                </a:lnTo>
                                <a:lnTo>
                                  <a:pt x="1454" y="146"/>
                                </a:lnTo>
                                <a:lnTo>
                                  <a:pt x="1434" y="139"/>
                                </a:lnTo>
                                <a:lnTo>
                                  <a:pt x="1414" y="129"/>
                                </a:lnTo>
                                <a:lnTo>
                                  <a:pt x="1397" y="118"/>
                                </a:lnTo>
                                <a:lnTo>
                                  <a:pt x="1380" y="112"/>
                                </a:lnTo>
                                <a:lnTo>
                                  <a:pt x="1359" y="102"/>
                                </a:lnTo>
                                <a:lnTo>
                                  <a:pt x="1339" y="95"/>
                                </a:lnTo>
                                <a:lnTo>
                                  <a:pt x="1322" y="91"/>
                                </a:lnTo>
                                <a:lnTo>
                                  <a:pt x="1305" y="81"/>
                                </a:lnTo>
                                <a:lnTo>
                                  <a:pt x="1285" y="74"/>
                                </a:lnTo>
                                <a:lnTo>
                                  <a:pt x="1264" y="68"/>
                                </a:lnTo>
                                <a:lnTo>
                                  <a:pt x="1248" y="64"/>
                                </a:lnTo>
                                <a:lnTo>
                                  <a:pt x="1231" y="57"/>
                                </a:lnTo>
                                <a:lnTo>
                                  <a:pt x="1210" y="51"/>
                                </a:lnTo>
                                <a:lnTo>
                                  <a:pt x="1193" y="51"/>
                                </a:lnTo>
                                <a:lnTo>
                                  <a:pt x="1176" y="44"/>
                                </a:lnTo>
                                <a:lnTo>
                                  <a:pt x="1159" y="41"/>
                                </a:lnTo>
                                <a:lnTo>
                                  <a:pt x="1142" y="37"/>
                                </a:lnTo>
                                <a:lnTo>
                                  <a:pt x="1125" y="34"/>
                                </a:lnTo>
                                <a:lnTo>
                                  <a:pt x="1109" y="30"/>
                                </a:lnTo>
                                <a:lnTo>
                                  <a:pt x="1092" y="27"/>
                                </a:lnTo>
                                <a:lnTo>
                                  <a:pt x="1075" y="24"/>
                                </a:lnTo>
                                <a:lnTo>
                                  <a:pt x="1058" y="20"/>
                                </a:lnTo>
                                <a:lnTo>
                                  <a:pt x="1041" y="20"/>
                                </a:lnTo>
                                <a:lnTo>
                                  <a:pt x="1024" y="17"/>
                                </a:lnTo>
                                <a:lnTo>
                                  <a:pt x="1007" y="17"/>
                                </a:lnTo>
                                <a:lnTo>
                                  <a:pt x="990" y="13"/>
                                </a:lnTo>
                                <a:lnTo>
                                  <a:pt x="973" y="13"/>
                                </a:lnTo>
                                <a:lnTo>
                                  <a:pt x="956" y="10"/>
                                </a:lnTo>
                                <a:lnTo>
                                  <a:pt x="942" y="10"/>
                                </a:lnTo>
                                <a:lnTo>
                                  <a:pt x="925" y="10"/>
                                </a:lnTo>
                                <a:lnTo>
                                  <a:pt x="912" y="10"/>
                                </a:lnTo>
                                <a:lnTo>
                                  <a:pt x="895" y="10"/>
                                </a:lnTo>
                                <a:lnTo>
                                  <a:pt x="881" y="10"/>
                                </a:lnTo>
                                <a:lnTo>
                                  <a:pt x="864" y="10"/>
                                </a:lnTo>
                                <a:lnTo>
                                  <a:pt x="847" y="10"/>
                                </a:lnTo>
                                <a:lnTo>
                                  <a:pt x="834" y="10"/>
                                </a:lnTo>
                                <a:lnTo>
                                  <a:pt x="820" y="10"/>
                                </a:lnTo>
                                <a:lnTo>
                                  <a:pt x="807" y="13"/>
                                </a:lnTo>
                                <a:lnTo>
                                  <a:pt x="790" y="17"/>
                                </a:lnTo>
                                <a:lnTo>
                                  <a:pt x="776" y="17"/>
                                </a:lnTo>
                                <a:lnTo>
                                  <a:pt x="763" y="17"/>
                                </a:lnTo>
                                <a:lnTo>
                                  <a:pt x="749" y="17"/>
                                </a:lnTo>
                                <a:lnTo>
                                  <a:pt x="736" y="20"/>
                                </a:lnTo>
                                <a:lnTo>
                                  <a:pt x="722" y="20"/>
                                </a:lnTo>
                                <a:lnTo>
                                  <a:pt x="708" y="27"/>
                                </a:lnTo>
                                <a:lnTo>
                                  <a:pt x="695" y="27"/>
                                </a:lnTo>
                                <a:lnTo>
                                  <a:pt x="681" y="30"/>
                                </a:lnTo>
                                <a:lnTo>
                                  <a:pt x="671" y="30"/>
                                </a:lnTo>
                                <a:lnTo>
                                  <a:pt x="658" y="34"/>
                                </a:lnTo>
                                <a:lnTo>
                                  <a:pt x="644" y="37"/>
                                </a:lnTo>
                                <a:lnTo>
                                  <a:pt x="630" y="41"/>
                                </a:lnTo>
                                <a:lnTo>
                                  <a:pt x="620" y="44"/>
                                </a:lnTo>
                                <a:lnTo>
                                  <a:pt x="610" y="44"/>
                                </a:lnTo>
                                <a:lnTo>
                                  <a:pt x="597" y="51"/>
                                </a:lnTo>
                                <a:lnTo>
                                  <a:pt x="586" y="51"/>
                                </a:lnTo>
                                <a:lnTo>
                                  <a:pt x="576" y="54"/>
                                </a:lnTo>
                                <a:lnTo>
                                  <a:pt x="569" y="57"/>
                                </a:lnTo>
                                <a:lnTo>
                                  <a:pt x="559" y="57"/>
                                </a:lnTo>
                                <a:lnTo>
                                  <a:pt x="549" y="61"/>
                                </a:lnTo>
                                <a:lnTo>
                                  <a:pt x="542" y="61"/>
                                </a:lnTo>
                                <a:lnTo>
                                  <a:pt x="535" y="68"/>
                                </a:lnTo>
                                <a:lnTo>
                                  <a:pt x="525" y="68"/>
                                </a:lnTo>
                                <a:lnTo>
                                  <a:pt x="519" y="74"/>
                                </a:lnTo>
                                <a:lnTo>
                                  <a:pt x="508" y="74"/>
                                </a:lnTo>
                                <a:lnTo>
                                  <a:pt x="502" y="78"/>
                                </a:lnTo>
                                <a:lnTo>
                                  <a:pt x="491" y="78"/>
                                </a:lnTo>
                                <a:lnTo>
                                  <a:pt x="485" y="85"/>
                                </a:lnTo>
                                <a:lnTo>
                                  <a:pt x="474" y="88"/>
                                </a:lnTo>
                                <a:lnTo>
                                  <a:pt x="468" y="91"/>
                                </a:lnTo>
                                <a:lnTo>
                                  <a:pt x="461" y="91"/>
                                </a:lnTo>
                                <a:lnTo>
                                  <a:pt x="454" y="95"/>
                                </a:lnTo>
                                <a:lnTo>
                                  <a:pt x="444" y="102"/>
                                </a:lnTo>
                                <a:lnTo>
                                  <a:pt x="437" y="102"/>
                                </a:lnTo>
                                <a:lnTo>
                                  <a:pt x="430" y="105"/>
                                </a:lnTo>
                                <a:lnTo>
                                  <a:pt x="424" y="108"/>
                                </a:lnTo>
                                <a:lnTo>
                                  <a:pt x="410" y="115"/>
                                </a:lnTo>
                                <a:lnTo>
                                  <a:pt x="393" y="122"/>
                                </a:lnTo>
                                <a:lnTo>
                                  <a:pt x="383" y="129"/>
                                </a:lnTo>
                                <a:lnTo>
                                  <a:pt x="369" y="135"/>
                                </a:lnTo>
                                <a:lnTo>
                                  <a:pt x="356" y="142"/>
                                </a:lnTo>
                                <a:lnTo>
                                  <a:pt x="342" y="146"/>
                                </a:lnTo>
                                <a:lnTo>
                                  <a:pt x="332" y="152"/>
                                </a:lnTo>
                                <a:lnTo>
                                  <a:pt x="322" y="159"/>
                                </a:lnTo>
                                <a:lnTo>
                                  <a:pt x="308" y="162"/>
                                </a:lnTo>
                                <a:lnTo>
                                  <a:pt x="298" y="169"/>
                                </a:lnTo>
                                <a:lnTo>
                                  <a:pt x="285" y="176"/>
                                </a:lnTo>
                                <a:lnTo>
                                  <a:pt x="274" y="183"/>
                                </a:lnTo>
                                <a:lnTo>
                                  <a:pt x="264" y="190"/>
                                </a:lnTo>
                                <a:lnTo>
                                  <a:pt x="257" y="196"/>
                                </a:lnTo>
                                <a:lnTo>
                                  <a:pt x="247" y="200"/>
                                </a:lnTo>
                                <a:lnTo>
                                  <a:pt x="237" y="207"/>
                                </a:lnTo>
                                <a:lnTo>
                                  <a:pt x="230" y="213"/>
                                </a:lnTo>
                                <a:lnTo>
                                  <a:pt x="224" y="217"/>
                                </a:lnTo>
                                <a:lnTo>
                                  <a:pt x="207" y="227"/>
                                </a:lnTo>
                                <a:lnTo>
                                  <a:pt x="196" y="237"/>
                                </a:lnTo>
                                <a:lnTo>
                                  <a:pt x="190" y="227"/>
                                </a:lnTo>
                                <a:lnTo>
                                  <a:pt x="186" y="213"/>
                                </a:lnTo>
                                <a:lnTo>
                                  <a:pt x="183" y="203"/>
                                </a:lnTo>
                                <a:lnTo>
                                  <a:pt x="179" y="193"/>
                                </a:lnTo>
                                <a:lnTo>
                                  <a:pt x="173" y="183"/>
                                </a:lnTo>
                                <a:lnTo>
                                  <a:pt x="169" y="176"/>
                                </a:lnTo>
                                <a:lnTo>
                                  <a:pt x="163" y="162"/>
                                </a:lnTo>
                                <a:lnTo>
                                  <a:pt x="156" y="152"/>
                                </a:lnTo>
                                <a:lnTo>
                                  <a:pt x="152" y="142"/>
                                </a:lnTo>
                                <a:lnTo>
                                  <a:pt x="146" y="132"/>
                                </a:lnTo>
                                <a:lnTo>
                                  <a:pt x="139" y="125"/>
                                </a:lnTo>
                                <a:lnTo>
                                  <a:pt x="135" y="112"/>
                                </a:lnTo>
                                <a:lnTo>
                                  <a:pt x="129" y="102"/>
                                </a:lnTo>
                                <a:lnTo>
                                  <a:pt x="122" y="95"/>
                                </a:lnTo>
                                <a:lnTo>
                                  <a:pt x="115" y="88"/>
                                </a:lnTo>
                                <a:lnTo>
                                  <a:pt x="112" y="78"/>
                                </a:lnTo>
                                <a:lnTo>
                                  <a:pt x="105" y="71"/>
                                </a:lnTo>
                                <a:lnTo>
                                  <a:pt x="98" y="61"/>
                                </a:lnTo>
                                <a:lnTo>
                                  <a:pt x="91" y="54"/>
                                </a:lnTo>
                                <a:lnTo>
                                  <a:pt x="88" y="47"/>
                                </a:lnTo>
                                <a:lnTo>
                                  <a:pt x="78" y="34"/>
                                </a:lnTo>
                                <a:lnTo>
                                  <a:pt x="71" y="20"/>
                                </a:lnTo>
                                <a:lnTo>
                                  <a:pt x="61" y="13"/>
                                </a:lnTo>
                                <a:lnTo>
                                  <a:pt x="54" y="3"/>
                                </a:lnTo>
                                <a:lnTo>
                                  <a:pt x="51" y="0"/>
                                </a:lnTo>
                                <a:lnTo>
                                  <a:pt x="0" y="41"/>
                                </a:lnTo>
                                <a:lnTo>
                                  <a:pt x="3" y="47"/>
                                </a:lnTo>
                                <a:lnTo>
                                  <a:pt x="10" y="57"/>
                                </a:lnTo>
                                <a:lnTo>
                                  <a:pt x="20" y="68"/>
                                </a:lnTo>
                                <a:lnTo>
                                  <a:pt x="27" y="78"/>
                                </a:lnTo>
                                <a:lnTo>
                                  <a:pt x="40" y="95"/>
                                </a:lnTo>
                                <a:lnTo>
                                  <a:pt x="47" y="102"/>
                                </a:lnTo>
                                <a:lnTo>
                                  <a:pt x="54" y="112"/>
                                </a:lnTo>
                                <a:lnTo>
                                  <a:pt x="61" y="118"/>
                                </a:lnTo>
                                <a:lnTo>
                                  <a:pt x="68" y="129"/>
                                </a:lnTo>
                                <a:lnTo>
                                  <a:pt x="71" y="139"/>
                                </a:lnTo>
                                <a:lnTo>
                                  <a:pt x="78" y="149"/>
                                </a:lnTo>
                                <a:lnTo>
                                  <a:pt x="85" y="159"/>
                                </a:lnTo>
                                <a:lnTo>
                                  <a:pt x="91" y="169"/>
                                </a:lnTo>
                                <a:lnTo>
                                  <a:pt x="98" y="179"/>
                                </a:lnTo>
                                <a:lnTo>
                                  <a:pt x="101" y="193"/>
                                </a:lnTo>
                                <a:lnTo>
                                  <a:pt x="108" y="200"/>
                                </a:lnTo>
                                <a:lnTo>
                                  <a:pt x="115" y="213"/>
                                </a:lnTo>
                                <a:lnTo>
                                  <a:pt x="118" y="223"/>
                                </a:lnTo>
                                <a:lnTo>
                                  <a:pt x="125" y="234"/>
                                </a:lnTo>
                                <a:lnTo>
                                  <a:pt x="129" y="244"/>
                                </a:lnTo>
                                <a:lnTo>
                                  <a:pt x="135" y="254"/>
                                </a:lnTo>
                                <a:lnTo>
                                  <a:pt x="135" y="264"/>
                                </a:lnTo>
                                <a:lnTo>
                                  <a:pt x="139" y="278"/>
                                </a:lnTo>
                                <a:lnTo>
                                  <a:pt x="146" y="288"/>
                                </a:lnTo>
                                <a:lnTo>
                                  <a:pt x="146" y="298"/>
                                </a:lnTo>
                                <a:lnTo>
                                  <a:pt x="159" y="301"/>
                                </a:lnTo>
                                <a:lnTo>
                                  <a:pt x="173" y="308"/>
                                </a:lnTo>
                                <a:lnTo>
                                  <a:pt x="186" y="312"/>
                                </a:lnTo>
                                <a:lnTo>
                                  <a:pt x="200" y="318"/>
                                </a:lnTo>
                                <a:lnTo>
                                  <a:pt x="203" y="315"/>
                                </a:lnTo>
                                <a:lnTo>
                                  <a:pt x="210" y="308"/>
                                </a:lnTo>
                                <a:lnTo>
                                  <a:pt x="213" y="301"/>
                                </a:lnTo>
                                <a:lnTo>
                                  <a:pt x="220" y="298"/>
                                </a:lnTo>
                                <a:lnTo>
                                  <a:pt x="227" y="295"/>
                                </a:lnTo>
                                <a:lnTo>
                                  <a:pt x="234" y="288"/>
                                </a:lnTo>
                                <a:lnTo>
                                  <a:pt x="240" y="281"/>
                                </a:lnTo>
                                <a:lnTo>
                                  <a:pt x="251" y="278"/>
                                </a:lnTo>
                                <a:lnTo>
                                  <a:pt x="257" y="271"/>
                                </a:lnTo>
                                <a:lnTo>
                                  <a:pt x="271" y="264"/>
                                </a:lnTo>
                                <a:lnTo>
                                  <a:pt x="281" y="254"/>
                                </a:lnTo>
                                <a:lnTo>
                                  <a:pt x="291" y="247"/>
                                </a:lnTo>
                                <a:lnTo>
                                  <a:pt x="305" y="244"/>
                                </a:lnTo>
                                <a:lnTo>
                                  <a:pt x="318" y="237"/>
                                </a:lnTo>
                                <a:lnTo>
                                  <a:pt x="332" y="227"/>
                                </a:lnTo>
                                <a:lnTo>
                                  <a:pt x="342" y="220"/>
                                </a:lnTo>
                                <a:lnTo>
                                  <a:pt x="359" y="210"/>
                                </a:lnTo>
                                <a:lnTo>
                                  <a:pt x="373" y="203"/>
                                </a:lnTo>
                                <a:lnTo>
                                  <a:pt x="390" y="193"/>
                                </a:lnTo>
                                <a:lnTo>
                                  <a:pt x="407" y="186"/>
                                </a:lnTo>
                                <a:lnTo>
                                  <a:pt x="424" y="176"/>
                                </a:lnTo>
                                <a:lnTo>
                                  <a:pt x="444" y="169"/>
                                </a:lnTo>
                                <a:lnTo>
                                  <a:pt x="461" y="162"/>
                                </a:lnTo>
                                <a:lnTo>
                                  <a:pt x="481" y="152"/>
                                </a:lnTo>
                                <a:lnTo>
                                  <a:pt x="502" y="146"/>
                                </a:lnTo>
                                <a:lnTo>
                                  <a:pt x="522" y="139"/>
                                </a:lnTo>
                                <a:lnTo>
                                  <a:pt x="542" y="129"/>
                                </a:lnTo>
                                <a:lnTo>
                                  <a:pt x="563" y="125"/>
                                </a:lnTo>
                                <a:lnTo>
                                  <a:pt x="586" y="118"/>
                                </a:lnTo>
                                <a:lnTo>
                                  <a:pt x="610" y="112"/>
                                </a:lnTo>
                                <a:lnTo>
                                  <a:pt x="630" y="105"/>
                                </a:lnTo>
                                <a:lnTo>
                                  <a:pt x="654" y="102"/>
                                </a:lnTo>
                                <a:lnTo>
                                  <a:pt x="681" y="95"/>
                                </a:lnTo>
                                <a:lnTo>
                                  <a:pt x="705" y="91"/>
                                </a:lnTo>
                                <a:lnTo>
                                  <a:pt x="729" y="85"/>
                                </a:lnTo>
                                <a:lnTo>
                                  <a:pt x="756" y="81"/>
                                </a:lnTo>
                                <a:lnTo>
                                  <a:pt x="783" y="78"/>
                                </a:lnTo>
                                <a:lnTo>
                                  <a:pt x="810" y="78"/>
                                </a:lnTo>
                                <a:lnTo>
                                  <a:pt x="837" y="74"/>
                                </a:lnTo>
                                <a:lnTo>
                                  <a:pt x="864" y="74"/>
                                </a:lnTo>
                                <a:lnTo>
                                  <a:pt x="892" y="74"/>
                                </a:lnTo>
                                <a:lnTo>
                                  <a:pt x="922" y="74"/>
                                </a:lnTo>
                                <a:lnTo>
                                  <a:pt x="949" y="74"/>
                                </a:lnTo>
                                <a:lnTo>
                                  <a:pt x="976" y="78"/>
                                </a:lnTo>
                                <a:lnTo>
                                  <a:pt x="1010" y="78"/>
                                </a:lnTo>
                                <a:lnTo>
                                  <a:pt x="1041" y="85"/>
                                </a:lnTo>
                                <a:lnTo>
                                  <a:pt x="1068" y="88"/>
                                </a:lnTo>
                                <a:lnTo>
                                  <a:pt x="1102" y="95"/>
                                </a:lnTo>
                                <a:lnTo>
                                  <a:pt x="1132" y="102"/>
                                </a:lnTo>
                                <a:lnTo>
                                  <a:pt x="1163" y="108"/>
                                </a:lnTo>
                                <a:lnTo>
                                  <a:pt x="1197" y="118"/>
                                </a:lnTo>
                                <a:lnTo>
                                  <a:pt x="1231" y="129"/>
                                </a:lnTo>
                                <a:lnTo>
                                  <a:pt x="1261" y="139"/>
                                </a:lnTo>
                                <a:lnTo>
                                  <a:pt x="1295" y="152"/>
                                </a:lnTo>
                                <a:lnTo>
                                  <a:pt x="1329" y="162"/>
                                </a:lnTo>
                                <a:lnTo>
                                  <a:pt x="1363" y="176"/>
                                </a:lnTo>
                                <a:lnTo>
                                  <a:pt x="1397" y="193"/>
                                </a:lnTo>
                                <a:lnTo>
                                  <a:pt x="1434" y="210"/>
                                </a:lnTo>
                                <a:lnTo>
                                  <a:pt x="1465" y="227"/>
                                </a:lnTo>
                                <a:lnTo>
                                  <a:pt x="1502" y="247"/>
                                </a:lnTo>
                                <a:lnTo>
                                  <a:pt x="1539" y="268"/>
                                </a:lnTo>
                                <a:lnTo>
                                  <a:pt x="1573" y="295"/>
                                </a:lnTo>
                                <a:lnTo>
                                  <a:pt x="925" y="1803"/>
                                </a:lnTo>
                                <a:lnTo>
                                  <a:pt x="986" y="1826"/>
                                </a:lnTo>
                                <a:lnTo>
                                  <a:pt x="993" y="1803"/>
                                </a:lnTo>
                                <a:lnTo>
                                  <a:pt x="1007" y="1779"/>
                                </a:lnTo>
                                <a:lnTo>
                                  <a:pt x="1017" y="1752"/>
                                </a:lnTo>
                                <a:lnTo>
                                  <a:pt x="1027" y="1731"/>
                                </a:lnTo>
                                <a:lnTo>
                                  <a:pt x="1034" y="1704"/>
                                </a:lnTo>
                                <a:lnTo>
                                  <a:pt x="1044" y="1681"/>
                                </a:lnTo>
                                <a:lnTo>
                                  <a:pt x="1058" y="1657"/>
                                </a:lnTo>
                                <a:lnTo>
                                  <a:pt x="1068" y="1630"/>
                                </a:lnTo>
                                <a:lnTo>
                                  <a:pt x="1075" y="1606"/>
                                </a:lnTo>
                                <a:lnTo>
                                  <a:pt x="1085" y="1582"/>
                                </a:lnTo>
                                <a:lnTo>
                                  <a:pt x="1095" y="1555"/>
                                </a:lnTo>
                                <a:lnTo>
                                  <a:pt x="1105" y="1531"/>
                                </a:lnTo>
                                <a:lnTo>
                                  <a:pt x="1115" y="1508"/>
                                </a:lnTo>
                                <a:lnTo>
                                  <a:pt x="1125" y="1481"/>
                                </a:lnTo>
                                <a:lnTo>
                                  <a:pt x="1136" y="1457"/>
                                </a:lnTo>
                                <a:lnTo>
                                  <a:pt x="1146" y="1437"/>
                                </a:lnTo>
                                <a:lnTo>
                                  <a:pt x="1156" y="1410"/>
                                </a:lnTo>
                                <a:lnTo>
                                  <a:pt x="1166" y="1386"/>
                                </a:lnTo>
                                <a:lnTo>
                                  <a:pt x="1176" y="1359"/>
                                </a:lnTo>
                                <a:lnTo>
                                  <a:pt x="1187" y="1335"/>
                                </a:lnTo>
                                <a:lnTo>
                                  <a:pt x="1197" y="1311"/>
                                </a:lnTo>
                                <a:lnTo>
                                  <a:pt x="1207" y="1284"/>
                                </a:lnTo>
                                <a:lnTo>
                                  <a:pt x="1217" y="1260"/>
                                </a:lnTo>
                                <a:lnTo>
                                  <a:pt x="1227" y="1237"/>
                                </a:lnTo>
                                <a:lnTo>
                                  <a:pt x="1237" y="1210"/>
                                </a:lnTo>
                                <a:lnTo>
                                  <a:pt x="1248" y="1186"/>
                                </a:lnTo>
                                <a:lnTo>
                                  <a:pt x="1258" y="1162"/>
                                </a:lnTo>
                                <a:lnTo>
                                  <a:pt x="1268" y="1135"/>
                                </a:lnTo>
                                <a:lnTo>
                                  <a:pt x="1278" y="1115"/>
                                </a:lnTo>
                                <a:lnTo>
                                  <a:pt x="1288" y="1088"/>
                                </a:lnTo>
                                <a:lnTo>
                                  <a:pt x="1298" y="1064"/>
                                </a:lnTo>
                                <a:lnTo>
                                  <a:pt x="1309" y="1040"/>
                                </a:lnTo>
                                <a:lnTo>
                                  <a:pt x="1315" y="1016"/>
                                </a:lnTo>
                                <a:lnTo>
                                  <a:pt x="1329" y="989"/>
                                </a:lnTo>
                                <a:lnTo>
                                  <a:pt x="1339" y="966"/>
                                </a:lnTo>
                                <a:lnTo>
                                  <a:pt x="1349" y="942"/>
                                </a:lnTo>
                                <a:lnTo>
                                  <a:pt x="1356" y="915"/>
                                </a:lnTo>
                                <a:lnTo>
                                  <a:pt x="1370" y="891"/>
                                </a:lnTo>
                                <a:lnTo>
                                  <a:pt x="1380" y="867"/>
                                </a:lnTo>
                                <a:lnTo>
                                  <a:pt x="1390" y="844"/>
                                </a:lnTo>
                                <a:lnTo>
                                  <a:pt x="1397" y="816"/>
                                </a:lnTo>
                                <a:lnTo>
                                  <a:pt x="1407" y="793"/>
                                </a:lnTo>
                                <a:lnTo>
                                  <a:pt x="1417" y="769"/>
                                </a:lnTo>
                                <a:lnTo>
                                  <a:pt x="1431" y="742"/>
                                </a:lnTo>
                                <a:lnTo>
                                  <a:pt x="1437" y="718"/>
                                </a:lnTo>
                                <a:lnTo>
                                  <a:pt x="1448" y="695"/>
                                </a:lnTo>
                                <a:lnTo>
                                  <a:pt x="1458" y="667"/>
                                </a:lnTo>
                                <a:lnTo>
                                  <a:pt x="1471" y="644"/>
                                </a:lnTo>
                                <a:lnTo>
                                  <a:pt x="1478" y="620"/>
                                </a:lnTo>
                                <a:lnTo>
                                  <a:pt x="1488" y="596"/>
                                </a:lnTo>
                                <a:lnTo>
                                  <a:pt x="1498" y="569"/>
                                </a:lnTo>
                                <a:lnTo>
                                  <a:pt x="1509" y="549"/>
                                </a:lnTo>
                                <a:lnTo>
                                  <a:pt x="1519" y="522"/>
                                </a:lnTo>
                                <a:lnTo>
                                  <a:pt x="1529" y="498"/>
                                </a:lnTo>
                                <a:lnTo>
                                  <a:pt x="1539" y="474"/>
                                </a:lnTo>
                                <a:lnTo>
                                  <a:pt x="1549" y="447"/>
                                </a:lnTo>
                                <a:lnTo>
                                  <a:pt x="1559" y="423"/>
                                </a:lnTo>
                                <a:lnTo>
                                  <a:pt x="1570" y="400"/>
                                </a:lnTo>
                                <a:lnTo>
                                  <a:pt x="1580" y="373"/>
                                </a:lnTo>
                                <a:lnTo>
                                  <a:pt x="1590" y="349"/>
                                </a:lnTo>
                                <a:lnTo>
                                  <a:pt x="1600" y="325"/>
                                </a:lnTo>
                                <a:lnTo>
                                  <a:pt x="1610" y="298"/>
                                </a:lnTo>
                                <a:lnTo>
                                  <a:pt x="1621" y="274"/>
                                </a:lnTo>
                                <a:lnTo>
                                  <a:pt x="1631"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118110" y="432435"/>
                            <a:ext cx="895985" cy="996315"/>
                          </a:xfrm>
                          <a:custGeom>
                            <a:avLst/>
                            <a:gdLst>
                              <a:gd name="T0" fmla="*/ 560 w 1411"/>
                              <a:gd name="T1" fmla="*/ 78 h 1569"/>
                              <a:gd name="T2" fmla="*/ 533 w 1411"/>
                              <a:gd name="T3" fmla="*/ 149 h 1569"/>
                              <a:gd name="T4" fmla="*/ 506 w 1411"/>
                              <a:gd name="T5" fmla="*/ 220 h 1569"/>
                              <a:gd name="T6" fmla="*/ 479 w 1411"/>
                              <a:gd name="T7" fmla="*/ 292 h 1569"/>
                              <a:gd name="T8" fmla="*/ 451 w 1411"/>
                              <a:gd name="T9" fmla="*/ 363 h 1569"/>
                              <a:gd name="T10" fmla="*/ 424 w 1411"/>
                              <a:gd name="T11" fmla="*/ 434 h 1569"/>
                              <a:gd name="T12" fmla="*/ 397 w 1411"/>
                              <a:gd name="T13" fmla="*/ 505 h 1569"/>
                              <a:gd name="T14" fmla="*/ 370 w 1411"/>
                              <a:gd name="T15" fmla="*/ 573 h 1569"/>
                              <a:gd name="T16" fmla="*/ 343 w 1411"/>
                              <a:gd name="T17" fmla="*/ 647 h 1569"/>
                              <a:gd name="T18" fmla="*/ 312 w 1411"/>
                              <a:gd name="T19" fmla="*/ 718 h 1569"/>
                              <a:gd name="T20" fmla="*/ 289 w 1411"/>
                              <a:gd name="T21" fmla="*/ 790 h 1569"/>
                              <a:gd name="T22" fmla="*/ 258 w 1411"/>
                              <a:gd name="T23" fmla="*/ 861 h 1569"/>
                              <a:gd name="T24" fmla="*/ 231 w 1411"/>
                              <a:gd name="T25" fmla="*/ 929 h 1569"/>
                              <a:gd name="T26" fmla="*/ 207 w 1411"/>
                              <a:gd name="T27" fmla="*/ 1003 h 1569"/>
                              <a:gd name="T28" fmla="*/ 177 w 1411"/>
                              <a:gd name="T29" fmla="*/ 1074 h 1569"/>
                              <a:gd name="T30" fmla="*/ 150 w 1411"/>
                              <a:gd name="T31" fmla="*/ 1145 h 1569"/>
                              <a:gd name="T32" fmla="*/ 123 w 1411"/>
                              <a:gd name="T33" fmla="*/ 1217 h 1569"/>
                              <a:gd name="T34" fmla="*/ 95 w 1411"/>
                              <a:gd name="T35" fmla="*/ 1288 h 1569"/>
                              <a:gd name="T36" fmla="*/ 72 w 1411"/>
                              <a:gd name="T37" fmla="*/ 1359 h 1569"/>
                              <a:gd name="T38" fmla="*/ 41 w 1411"/>
                              <a:gd name="T39" fmla="*/ 1427 h 1569"/>
                              <a:gd name="T40" fmla="*/ 14 w 1411"/>
                              <a:gd name="T41" fmla="*/ 1501 h 1569"/>
                              <a:gd name="T42" fmla="*/ 58 w 1411"/>
                              <a:gd name="T43" fmla="*/ 1569 h 1569"/>
                              <a:gd name="T44" fmla="*/ 655 w 1411"/>
                              <a:gd name="T45" fmla="*/ 81 h 1569"/>
                              <a:gd name="T46" fmla="*/ 716 w 1411"/>
                              <a:gd name="T47" fmla="*/ 71 h 1569"/>
                              <a:gd name="T48" fmla="*/ 777 w 1411"/>
                              <a:gd name="T49" fmla="*/ 64 h 1569"/>
                              <a:gd name="T50" fmla="*/ 835 w 1411"/>
                              <a:gd name="T51" fmla="*/ 64 h 1569"/>
                              <a:gd name="T52" fmla="*/ 889 w 1411"/>
                              <a:gd name="T53" fmla="*/ 64 h 1569"/>
                              <a:gd name="T54" fmla="*/ 943 w 1411"/>
                              <a:gd name="T55" fmla="*/ 71 h 1569"/>
                              <a:gd name="T56" fmla="*/ 994 w 1411"/>
                              <a:gd name="T57" fmla="*/ 78 h 1569"/>
                              <a:gd name="T58" fmla="*/ 1038 w 1411"/>
                              <a:gd name="T59" fmla="*/ 92 h 1569"/>
                              <a:gd name="T60" fmla="*/ 1082 w 1411"/>
                              <a:gd name="T61" fmla="*/ 105 h 1569"/>
                              <a:gd name="T62" fmla="*/ 1123 w 1411"/>
                              <a:gd name="T63" fmla="*/ 119 h 1569"/>
                              <a:gd name="T64" fmla="*/ 1164 w 1411"/>
                              <a:gd name="T65" fmla="*/ 136 h 1569"/>
                              <a:gd name="T66" fmla="*/ 1197 w 1411"/>
                              <a:gd name="T67" fmla="*/ 149 h 1569"/>
                              <a:gd name="T68" fmla="*/ 1228 w 1411"/>
                              <a:gd name="T69" fmla="*/ 166 h 1569"/>
                              <a:gd name="T70" fmla="*/ 1258 w 1411"/>
                              <a:gd name="T71" fmla="*/ 183 h 1569"/>
                              <a:gd name="T72" fmla="*/ 1282 w 1411"/>
                              <a:gd name="T73" fmla="*/ 200 h 1569"/>
                              <a:gd name="T74" fmla="*/ 1306 w 1411"/>
                              <a:gd name="T75" fmla="*/ 217 h 1569"/>
                              <a:gd name="T76" fmla="*/ 1333 w 1411"/>
                              <a:gd name="T77" fmla="*/ 237 h 1569"/>
                              <a:gd name="T78" fmla="*/ 1360 w 1411"/>
                              <a:gd name="T79" fmla="*/ 258 h 1569"/>
                              <a:gd name="T80" fmla="*/ 1408 w 1411"/>
                              <a:gd name="T81" fmla="*/ 217 h 1569"/>
                              <a:gd name="T82" fmla="*/ 1394 w 1411"/>
                              <a:gd name="T83" fmla="*/ 200 h 1569"/>
                              <a:gd name="T84" fmla="*/ 1360 w 1411"/>
                              <a:gd name="T85" fmla="*/ 176 h 1569"/>
                              <a:gd name="T86" fmla="*/ 1333 w 1411"/>
                              <a:gd name="T87" fmla="*/ 156 h 1569"/>
                              <a:gd name="T88" fmla="*/ 1306 w 1411"/>
                              <a:gd name="T89" fmla="*/ 136 h 1569"/>
                              <a:gd name="T90" fmla="*/ 1279 w 1411"/>
                              <a:gd name="T91" fmla="*/ 119 h 1569"/>
                              <a:gd name="T92" fmla="*/ 1245 w 1411"/>
                              <a:gd name="T93" fmla="*/ 98 h 1569"/>
                              <a:gd name="T94" fmla="*/ 1208 w 1411"/>
                              <a:gd name="T95" fmla="*/ 81 h 1569"/>
                              <a:gd name="T96" fmla="*/ 1170 w 1411"/>
                              <a:gd name="T97" fmla="*/ 64 h 1569"/>
                              <a:gd name="T98" fmla="*/ 1126 w 1411"/>
                              <a:gd name="T99" fmla="*/ 48 h 1569"/>
                              <a:gd name="T100" fmla="*/ 1079 w 1411"/>
                              <a:gd name="T101" fmla="*/ 37 h 1569"/>
                              <a:gd name="T102" fmla="*/ 1031 w 1411"/>
                              <a:gd name="T103" fmla="*/ 20 h 1569"/>
                              <a:gd name="T104" fmla="*/ 977 w 1411"/>
                              <a:gd name="T105" fmla="*/ 10 h 1569"/>
                              <a:gd name="T106" fmla="*/ 926 w 1411"/>
                              <a:gd name="T107" fmla="*/ 7 h 1569"/>
                              <a:gd name="T108" fmla="*/ 862 w 1411"/>
                              <a:gd name="T109" fmla="*/ 0 h 1569"/>
                              <a:gd name="T110" fmla="*/ 801 w 1411"/>
                              <a:gd name="T111" fmla="*/ 0 h 1569"/>
                              <a:gd name="T112" fmla="*/ 740 w 1411"/>
                              <a:gd name="T113" fmla="*/ 3 h 1569"/>
                              <a:gd name="T114" fmla="*/ 672 w 1411"/>
                              <a:gd name="T115" fmla="*/ 14 h 1569"/>
                              <a:gd name="T116" fmla="*/ 604 w 1411"/>
                              <a:gd name="T117" fmla="*/ 24 h 1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11" h="1569">
                                <a:moveTo>
                                  <a:pt x="580" y="34"/>
                                </a:moveTo>
                                <a:lnTo>
                                  <a:pt x="570" y="54"/>
                                </a:lnTo>
                                <a:lnTo>
                                  <a:pt x="560" y="78"/>
                                </a:lnTo>
                                <a:lnTo>
                                  <a:pt x="550" y="102"/>
                                </a:lnTo>
                                <a:lnTo>
                                  <a:pt x="540" y="125"/>
                                </a:lnTo>
                                <a:lnTo>
                                  <a:pt x="533" y="149"/>
                                </a:lnTo>
                                <a:lnTo>
                                  <a:pt x="523" y="173"/>
                                </a:lnTo>
                                <a:lnTo>
                                  <a:pt x="512" y="197"/>
                                </a:lnTo>
                                <a:lnTo>
                                  <a:pt x="506" y="220"/>
                                </a:lnTo>
                                <a:lnTo>
                                  <a:pt x="496" y="244"/>
                                </a:lnTo>
                                <a:lnTo>
                                  <a:pt x="485" y="268"/>
                                </a:lnTo>
                                <a:lnTo>
                                  <a:pt x="479" y="292"/>
                                </a:lnTo>
                                <a:lnTo>
                                  <a:pt x="468" y="315"/>
                                </a:lnTo>
                                <a:lnTo>
                                  <a:pt x="458" y="339"/>
                                </a:lnTo>
                                <a:lnTo>
                                  <a:pt x="451" y="363"/>
                                </a:lnTo>
                                <a:lnTo>
                                  <a:pt x="441" y="386"/>
                                </a:lnTo>
                                <a:lnTo>
                                  <a:pt x="435" y="410"/>
                                </a:lnTo>
                                <a:lnTo>
                                  <a:pt x="424" y="434"/>
                                </a:lnTo>
                                <a:lnTo>
                                  <a:pt x="414" y="458"/>
                                </a:lnTo>
                                <a:lnTo>
                                  <a:pt x="404" y="481"/>
                                </a:lnTo>
                                <a:lnTo>
                                  <a:pt x="397" y="505"/>
                                </a:lnTo>
                                <a:lnTo>
                                  <a:pt x="387" y="529"/>
                                </a:lnTo>
                                <a:lnTo>
                                  <a:pt x="377" y="552"/>
                                </a:lnTo>
                                <a:lnTo>
                                  <a:pt x="370" y="573"/>
                                </a:lnTo>
                                <a:lnTo>
                                  <a:pt x="360" y="600"/>
                                </a:lnTo>
                                <a:lnTo>
                                  <a:pt x="350" y="624"/>
                                </a:lnTo>
                                <a:lnTo>
                                  <a:pt x="343" y="647"/>
                                </a:lnTo>
                                <a:lnTo>
                                  <a:pt x="329" y="671"/>
                                </a:lnTo>
                                <a:lnTo>
                                  <a:pt x="323" y="695"/>
                                </a:lnTo>
                                <a:lnTo>
                                  <a:pt x="312" y="718"/>
                                </a:lnTo>
                                <a:lnTo>
                                  <a:pt x="302" y="742"/>
                                </a:lnTo>
                                <a:lnTo>
                                  <a:pt x="295" y="766"/>
                                </a:lnTo>
                                <a:lnTo>
                                  <a:pt x="289" y="790"/>
                                </a:lnTo>
                                <a:lnTo>
                                  <a:pt x="279" y="813"/>
                                </a:lnTo>
                                <a:lnTo>
                                  <a:pt x="268" y="837"/>
                                </a:lnTo>
                                <a:lnTo>
                                  <a:pt x="258" y="861"/>
                                </a:lnTo>
                                <a:lnTo>
                                  <a:pt x="251" y="885"/>
                                </a:lnTo>
                                <a:lnTo>
                                  <a:pt x="241" y="908"/>
                                </a:lnTo>
                                <a:lnTo>
                                  <a:pt x="231" y="929"/>
                                </a:lnTo>
                                <a:lnTo>
                                  <a:pt x="224" y="952"/>
                                </a:lnTo>
                                <a:lnTo>
                                  <a:pt x="214" y="979"/>
                                </a:lnTo>
                                <a:lnTo>
                                  <a:pt x="207" y="1003"/>
                                </a:lnTo>
                                <a:lnTo>
                                  <a:pt x="194" y="1027"/>
                                </a:lnTo>
                                <a:lnTo>
                                  <a:pt x="187" y="1047"/>
                                </a:lnTo>
                                <a:lnTo>
                                  <a:pt x="177" y="1074"/>
                                </a:lnTo>
                                <a:lnTo>
                                  <a:pt x="167" y="1098"/>
                                </a:lnTo>
                                <a:lnTo>
                                  <a:pt x="160" y="1122"/>
                                </a:lnTo>
                                <a:lnTo>
                                  <a:pt x="150" y="1145"/>
                                </a:lnTo>
                                <a:lnTo>
                                  <a:pt x="143" y="1166"/>
                                </a:lnTo>
                                <a:lnTo>
                                  <a:pt x="133" y="1190"/>
                                </a:lnTo>
                                <a:lnTo>
                                  <a:pt x="123" y="1217"/>
                                </a:lnTo>
                                <a:lnTo>
                                  <a:pt x="112" y="1237"/>
                                </a:lnTo>
                                <a:lnTo>
                                  <a:pt x="106" y="1264"/>
                                </a:lnTo>
                                <a:lnTo>
                                  <a:pt x="95" y="1288"/>
                                </a:lnTo>
                                <a:lnTo>
                                  <a:pt x="89" y="1308"/>
                                </a:lnTo>
                                <a:lnTo>
                                  <a:pt x="78" y="1332"/>
                                </a:lnTo>
                                <a:lnTo>
                                  <a:pt x="72" y="1359"/>
                                </a:lnTo>
                                <a:lnTo>
                                  <a:pt x="58" y="1383"/>
                                </a:lnTo>
                                <a:lnTo>
                                  <a:pt x="51" y="1406"/>
                                </a:lnTo>
                                <a:lnTo>
                                  <a:pt x="41" y="1427"/>
                                </a:lnTo>
                                <a:lnTo>
                                  <a:pt x="34" y="1454"/>
                                </a:lnTo>
                                <a:lnTo>
                                  <a:pt x="24" y="1478"/>
                                </a:lnTo>
                                <a:lnTo>
                                  <a:pt x="14" y="1501"/>
                                </a:lnTo>
                                <a:lnTo>
                                  <a:pt x="7" y="1525"/>
                                </a:lnTo>
                                <a:lnTo>
                                  <a:pt x="0" y="1545"/>
                                </a:lnTo>
                                <a:lnTo>
                                  <a:pt x="58" y="1569"/>
                                </a:lnTo>
                                <a:lnTo>
                                  <a:pt x="611" y="92"/>
                                </a:lnTo>
                                <a:lnTo>
                                  <a:pt x="631" y="85"/>
                                </a:lnTo>
                                <a:lnTo>
                                  <a:pt x="655" y="81"/>
                                </a:lnTo>
                                <a:lnTo>
                                  <a:pt x="675" y="75"/>
                                </a:lnTo>
                                <a:lnTo>
                                  <a:pt x="696" y="75"/>
                                </a:lnTo>
                                <a:lnTo>
                                  <a:pt x="716" y="71"/>
                                </a:lnTo>
                                <a:lnTo>
                                  <a:pt x="736" y="68"/>
                                </a:lnTo>
                                <a:lnTo>
                                  <a:pt x="757" y="64"/>
                                </a:lnTo>
                                <a:lnTo>
                                  <a:pt x="777" y="64"/>
                                </a:lnTo>
                                <a:lnTo>
                                  <a:pt x="794" y="64"/>
                                </a:lnTo>
                                <a:lnTo>
                                  <a:pt x="814" y="64"/>
                                </a:lnTo>
                                <a:lnTo>
                                  <a:pt x="835" y="64"/>
                                </a:lnTo>
                                <a:lnTo>
                                  <a:pt x="852" y="64"/>
                                </a:lnTo>
                                <a:lnTo>
                                  <a:pt x="872" y="64"/>
                                </a:lnTo>
                                <a:lnTo>
                                  <a:pt x="889" y="64"/>
                                </a:lnTo>
                                <a:lnTo>
                                  <a:pt x="909" y="68"/>
                                </a:lnTo>
                                <a:lnTo>
                                  <a:pt x="926" y="71"/>
                                </a:lnTo>
                                <a:lnTo>
                                  <a:pt x="943" y="71"/>
                                </a:lnTo>
                                <a:lnTo>
                                  <a:pt x="960" y="75"/>
                                </a:lnTo>
                                <a:lnTo>
                                  <a:pt x="977" y="75"/>
                                </a:lnTo>
                                <a:lnTo>
                                  <a:pt x="994" y="78"/>
                                </a:lnTo>
                                <a:lnTo>
                                  <a:pt x="1008" y="81"/>
                                </a:lnTo>
                                <a:lnTo>
                                  <a:pt x="1025" y="88"/>
                                </a:lnTo>
                                <a:lnTo>
                                  <a:pt x="1038" y="92"/>
                                </a:lnTo>
                                <a:lnTo>
                                  <a:pt x="1055" y="95"/>
                                </a:lnTo>
                                <a:lnTo>
                                  <a:pt x="1069" y="98"/>
                                </a:lnTo>
                                <a:lnTo>
                                  <a:pt x="1082" y="105"/>
                                </a:lnTo>
                                <a:lnTo>
                                  <a:pt x="1096" y="109"/>
                                </a:lnTo>
                                <a:lnTo>
                                  <a:pt x="1113" y="115"/>
                                </a:lnTo>
                                <a:lnTo>
                                  <a:pt x="1123" y="119"/>
                                </a:lnTo>
                                <a:lnTo>
                                  <a:pt x="1136" y="122"/>
                                </a:lnTo>
                                <a:lnTo>
                                  <a:pt x="1150" y="129"/>
                                </a:lnTo>
                                <a:lnTo>
                                  <a:pt x="1164" y="136"/>
                                </a:lnTo>
                                <a:lnTo>
                                  <a:pt x="1174" y="139"/>
                                </a:lnTo>
                                <a:lnTo>
                                  <a:pt x="1187" y="146"/>
                                </a:lnTo>
                                <a:lnTo>
                                  <a:pt x="1197" y="149"/>
                                </a:lnTo>
                                <a:lnTo>
                                  <a:pt x="1208" y="156"/>
                                </a:lnTo>
                                <a:lnTo>
                                  <a:pt x="1218" y="159"/>
                                </a:lnTo>
                                <a:lnTo>
                                  <a:pt x="1228" y="166"/>
                                </a:lnTo>
                                <a:lnTo>
                                  <a:pt x="1238" y="173"/>
                                </a:lnTo>
                                <a:lnTo>
                                  <a:pt x="1248" y="176"/>
                                </a:lnTo>
                                <a:lnTo>
                                  <a:pt x="1258" y="183"/>
                                </a:lnTo>
                                <a:lnTo>
                                  <a:pt x="1265" y="190"/>
                                </a:lnTo>
                                <a:lnTo>
                                  <a:pt x="1275" y="193"/>
                                </a:lnTo>
                                <a:lnTo>
                                  <a:pt x="1282" y="200"/>
                                </a:lnTo>
                                <a:lnTo>
                                  <a:pt x="1289" y="203"/>
                                </a:lnTo>
                                <a:lnTo>
                                  <a:pt x="1299" y="210"/>
                                </a:lnTo>
                                <a:lnTo>
                                  <a:pt x="1306" y="217"/>
                                </a:lnTo>
                                <a:lnTo>
                                  <a:pt x="1313" y="220"/>
                                </a:lnTo>
                                <a:lnTo>
                                  <a:pt x="1323" y="227"/>
                                </a:lnTo>
                                <a:lnTo>
                                  <a:pt x="1333" y="237"/>
                                </a:lnTo>
                                <a:lnTo>
                                  <a:pt x="1343" y="244"/>
                                </a:lnTo>
                                <a:lnTo>
                                  <a:pt x="1353" y="251"/>
                                </a:lnTo>
                                <a:lnTo>
                                  <a:pt x="1360" y="258"/>
                                </a:lnTo>
                                <a:lnTo>
                                  <a:pt x="1367" y="264"/>
                                </a:lnTo>
                                <a:lnTo>
                                  <a:pt x="1411" y="220"/>
                                </a:lnTo>
                                <a:lnTo>
                                  <a:pt x="1408" y="217"/>
                                </a:lnTo>
                                <a:lnTo>
                                  <a:pt x="1404" y="210"/>
                                </a:lnTo>
                                <a:lnTo>
                                  <a:pt x="1401" y="207"/>
                                </a:lnTo>
                                <a:lnTo>
                                  <a:pt x="1394" y="200"/>
                                </a:lnTo>
                                <a:lnTo>
                                  <a:pt x="1384" y="193"/>
                                </a:lnTo>
                                <a:lnTo>
                                  <a:pt x="1374" y="186"/>
                                </a:lnTo>
                                <a:lnTo>
                                  <a:pt x="1360" y="176"/>
                                </a:lnTo>
                                <a:lnTo>
                                  <a:pt x="1350" y="166"/>
                                </a:lnTo>
                                <a:lnTo>
                                  <a:pt x="1340" y="159"/>
                                </a:lnTo>
                                <a:lnTo>
                                  <a:pt x="1333" y="156"/>
                                </a:lnTo>
                                <a:lnTo>
                                  <a:pt x="1323" y="149"/>
                                </a:lnTo>
                                <a:lnTo>
                                  <a:pt x="1316" y="142"/>
                                </a:lnTo>
                                <a:lnTo>
                                  <a:pt x="1306" y="136"/>
                                </a:lnTo>
                                <a:lnTo>
                                  <a:pt x="1299" y="132"/>
                                </a:lnTo>
                                <a:lnTo>
                                  <a:pt x="1289" y="125"/>
                                </a:lnTo>
                                <a:lnTo>
                                  <a:pt x="1279" y="119"/>
                                </a:lnTo>
                                <a:lnTo>
                                  <a:pt x="1269" y="112"/>
                                </a:lnTo>
                                <a:lnTo>
                                  <a:pt x="1258" y="105"/>
                                </a:lnTo>
                                <a:lnTo>
                                  <a:pt x="1245" y="98"/>
                                </a:lnTo>
                                <a:lnTo>
                                  <a:pt x="1235" y="95"/>
                                </a:lnTo>
                                <a:lnTo>
                                  <a:pt x="1221" y="88"/>
                                </a:lnTo>
                                <a:lnTo>
                                  <a:pt x="1208" y="81"/>
                                </a:lnTo>
                                <a:lnTo>
                                  <a:pt x="1197" y="75"/>
                                </a:lnTo>
                                <a:lnTo>
                                  <a:pt x="1184" y="71"/>
                                </a:lnTo>
                                <a:lnTo>
                                  <a:pt x="1170" y="64"/>
                                </a:lnTo>
                                <a:lnTo>
                                  <a:pt x="1157" y="58"/>
                                </a:lnTo>
                                <a:lnTo>
                                  <a:pt x="1140" y="54"/>
                                </a:lnTo>
                                <a:lnTo>
                                  <a:pt x="1126" y="48"/>
                                </a:lnTo>
                                <a:lnTo>
                                  <a:pt x="1113" y="44"/>
                                </a:lnTo>
                                <a:lnTo>
                                  <a:pt x="1096" y="41"/>
                                </a:lnTo>
                                <a:lnTo>
                                  <a:pt x="1079" y="37"/>
                                </a:lnTo>
                                <a:lnTo>
                                  <a:pt x="1065" y="31"/>
                                </a:lnTo>
                                <a:lnTo>
                                  <a:pt x="1048" y="24"/>
                                </a:lnTo>
                                <a:lnTo>
                                  <a:pt x="1031" y="20"/>
                                </a:lnTo>
                                <a:lnTo>
                                  <a:pt x="1011" y="17"/>
                                </a:lnTo>
                                <a:lnTo>
                                  <a:pt x="997" y="14"/>
                                </a:lnTo>
                                <a:lnTo>
                                  <a:pt x="977" y="10"/>
                                </a:lnTo>
                                <a:lnTo>
                                  <a:pt x="960" y="7"/>
                                </a:lnTo>
                                <a:lnTo>
                                  <a:pt x="943" y="7"/>
                                </a:lnTo>
                                <a:lnTo>
                                  <a:pt x="926" y="7"/>
                                </a:lnTo>
                                <a:lnTo>
                                  <a:pt x="902" y="3"/>
                                </a:lnTo>
                                <a:lnTo>
                                  <a:pt x="885" y="3"/>
                                </a:lnTo>
                                <a:lnTo>
                                  <a:pt x="862" y="0"/>
                                </a:lnTo>
                                <a:lnTo>
                                  <a:pt x="845" y="0"/>
                                </a:lnTo>
                                <a:lnTo>
                                  <a:pt x="824" y="0"/>
                                </a:lnTo>
                                <a:lnTo>
                                  <a:pt x="801" y="0"/>
                                </a:lnTo>
                                <a:lnTo>
                                  <a:pt x="784" y="0"/>
                                </a:lnTo>
                                <a:lnTo>
                                  <a:pt x="760" y="3"/>
                                </a:lnTo>
                                <a:lnTo>
                                  <a:pt x="740" y="3"/>
                                </a:lnTo>
                                <a:lnTo>
                                  <a:pt x="716" y="7"/>
                                </a:lnTo>
                                <a:lnTo>
                                  <a:pt x="692" y="7"/>
                                </a:lnTo>
                                <a:lnTo>
                                  <a:pt x="672" y="14"/>
                                </a:lnTo>
                                <a:lnTo>
                                  <a:pt x="648" y="17"/>
                                </a:lnTo>
                                <a:lnTo>
                                  <a:pt x="624" y="20"/>
                                </a:lnTo>
                                <a:lnTo>
                                  <a:pt x="604" y="24"/>
                                </a:lnTo>
                                <a:lnTo>
                                  <a:pt x="58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116205" y="1374775"/>
                            <a:ext cx="1664335" cy="540385"/>
                          </a:xfrm>
                          <a:custGeom>
                            <a:avLst/>
                            <a:gdLst>
                              <a:gd name="T0" fmla="*/ 1316 w 2621"/>
                              <a:gd name="T1" fmla="*/ 349 h 851"/>
                              <a:gd name="T2" fmla="*/ 1177 w 2621"/>
                              <a:gd name="T3" fmla="*/ 261 h 851"/>
                              <a:gd name="T4" fmla="*/ 1044 w 2621"/>
                              <a:gd name="T5" fmla="*/ 183 h 851"/>
                              <a:gd name="T6" fmla="*/ 916 w 2621"/>
                              <a:gd name="T7" fmla="*/ 126 h 851"/>
                              <a:gd name="T8" fmla="*/ 790 w 2621"/>
                              <a:gd name="T9" fmla="*/ 78 h 851"/>
                              <a:gd name="T10" fmla="*/ 675 w 2621"/>
                              <a:gd name="T11" fmla="*/ 44 h 851"/>
                              <a:gd name="T12" fmla="*/ 563 w 2621"/>
                              <a:gd name="T13" fmla="*/ 24 h 851"/>
                              <a:gd name="T14" fmla="*/ 461 w 2621"/>
                              <a:gd name="T15" fmla="*/ 7 h 851"/>
                              <a:gd name="T16" fmla="*/ 366 w 2621"/>
                              <a:gd name="T17" fmla="*/ 4 h 851"/>
                              <a:gd name="T18" fmla="*/ 278 w 2621"/>
                              <a:gd name="T19" fmla="*/ 4 h 851"/>
                              <a:gd name="T20" fmla="*/ 204 w 2621"/>
                              <a:gd name="T21" fmla="*/ 7 h 851"/>
                              <a:gd name="T22" fmla="*/ 139 w 2621"/>
                              <a:gd name="T23" fmla="*/ 17 h 851"/>
                              <a:gd name="T24" fmla="*/ 85 w 2621"/>
                              <a:gd name="T25" fmla="*/ 24 h 851"/>
                              <a:gd name="T26" fmla="*/ 44 w 2621"/>
                              <a:gd name="T27" fmla="*/ 34 h 851"/>
                              <a:gd name="T28" fmla="*/ 14 w 2621"/>
                              <a:gd name="T29" fmla="*/ 44 h 851"/>
                              <a:gd name="T30" fmla="*/ 24 w 2621"/>
                              <a:gd name="T31" fmla="*/ 112 h 851"/>
                              <a:gd name="T32" fmla="*/ 51 w 2621"/>
                              <a:gd name="T33" fmla="*/ 102 h 851"/>
                              <a:gd name="T34" fmla="*/ 88 w 2621"/>
                              <a:gd name="T35" fmla="*/ 95 h 851"/>
                              <a:gd name="T36" fmla="*/ 136 w 2621"/>
                              <a:gd name="T37" fmla="*/ 85 h 851"/>
                              <a:gd name="T38" fmla="*/ 193 w 2621"/>
                              <a:gd name="T39" fmla="*/ 78 h 851"/>
                              <a:gd name="T40" fmla="*/ 265 w 2621"/>
                              <a:gd name="T41" fmla="*/ 75 h 851"/>
                              <a:gd name="T42" fmla="*/ 346 w 2621"/>
                              <a:gd name="T43" fmla="*/ 71 h 851"/>
                              <a:gd name="T44" fmla="*/ 438 w 2621"/>
                              <a:gd name="T45" fmla="*/ 78 h 851"/>
                              <a:gd name="T46" fmla="*/ 532 w 2621"/>
                              <a:gd name="T47" fmla="*/ 85 h 851"/>
                              <a:gd name="T48" fmla="*/ 638 w 2621"/>
                              <a:gd name="T49" fmla="*/ 109 h 851"/>
                              <a:gd name="T50" fmla="*/ 749 w 2621"/>
                              <a:gd name="T51" fmla="*/ 136 h 851"/>
                              <a:gd name="T52" fmla="*/ 872 w 2621"/>
                              <a:gd name="T53" fmla="*/ 180 h 851"/>
                              <a:gd name="T54" fmla="*/ 994 w 2621"/>
                              <a:gd name="T55" fmla="*/ 231 h 851"/>
                              <a:gd name="T56" fmla="*/ 1122 w 2621"/>
                              <a:gd name="T57" fmla="*/ 302 h 851"/>
                              <a:gd name="T58" fmla="*/ 1258 w 2621"/>
                              <a:gd name="T59" fmla="*/ 387 h 851"/>
                              <a:gd name="T60" fmla="*/ 1394 w 2621"/>
                              <a:gd name="T61" fmla="*/ 492 h 851"/>
                              <a:gd name="T62" fmla="*/ 1424 w 2621"/>
                              <a:gd name="T63" fmla="*/ 498 h 851"/>
                              <a:gd name="T64" fmla="*/ 1455 w 2621"/>
                              <a:gd name="T65" fmla="*/ 495 h 851"/>
                              <a:gd name="T66" fmla="*/ 1502 w 2621"/>
                              <a:gd name="T67" fmla="*/ 495 h 851"/>
                              <a:gd name="T68" fmla="*/ 1563 w 2621"/>
                              <a:gd name="T69" fmla="*/ 498 h 851"/>
                              <a:gd name="T70" fmla="*/ 1634 w 2621"/>
                              <a:gd name="T71" fmla="*/ 498 h 851"/>
                              <a:gd name="T72" fmla="*/ 1716 w 2621"/>
                              <a:gd name="T73" fmla="*/ 505 h 851"/>
                              <a:gd name="T74" fmla="*/ 1807 w 2621"/>
                              <a:gd name="T75" fmla="*/ 512 h 851"/>
                              <a:gd name="T76" fmla="*/ 1899 w 2621"/>
                              <a:gd name="T77" fmla="*/ 526 h 851"/>
                              <a:gd name="T78" fmla="*/ 1994 w 2621"/>
                              <a:gd name="T79" fmla="*/ 542 h 851"/>
                              <a:gd name="T80" fmla="*/ 2096 w 2621"/>
                              <a:gd name="T81" fmla="*/ 563 h 851"/>
                              <a:gd name="T82" fmla="*/ 2187 w 2621"/>
                              <a:gd name="T83" fmla="*/ 590 h 851"/>
                              <a:gd name="T84" fmla="*/ 2282 w 2621"/>
                              <a:gd name="T85" fmla="*/ 627 h 851"/>
                              <a:gd name="T86" fmla="*/ 2367 w 2621"/>
                              <a:gd name="T87" fmla="*/ 668 h 851"/>
                              <a:gd name="T88" fmla="*/ 2445 w 2621"/>
                              <a:gd name="T89" fmla="*/ 719 h 851"/>
                              <a:gd name="T90" fmla="*/ 2513 w 2621"/>
                              <a:gd name="T91" fmla="*/ 780 h 851"/>
                              <a:gd name="T92" fmla="*/ 2567 w 2621"/>
                              <a:gd name="T93" fmla="*/ 851 h 851"/>
                              <a:gd name="T94" fmla="*/ 2580 w 2621"/>
                              <a:gd name="T95" fmla="*/ 759 h 851"/>
                              <a:gd name="T96" fmla="*/ 2516 w 2621"/>
                              <a:gd name="T97" fmla="*/ 692 h 851"/>
                              <a:gd name="T98" fmla="*/ 2445 w 2621"/>
                              <a:gd name="T99" fmla="*/ 637 h 851"/>
                              <a:gd name="T100" fmla="*/ 2360 w 2621"/>
                              <a:gd name="T101" fmla="*/ 590 h 851"/>
                              <a:gd name="T102" fmla="*/ 2275 w 2621"/>
                              <a:gd name="T103" fmla="*/ 549 h 851"/>
                              <a:gd name="T104" fmla="*/ 2180 w 2621"/>
                              <a:gd name="T105" fmla="*/ 519 h 851"/>
                              <a:gd name="T106" fmla="*/ 2089 w 2621"/>
                              <a:gd name="T107" fmla="*/ 492 h 851"/>
                              <a:gd name="T108" fmla="*/ 1994 w 2621"/>
                              <a:gd name="T109" fmla="*/ 471 h 851"/>
                              <a:gd name="T110" fmla="*/ 1899 w 2621"/>
                              <a:gd name="T111" fmla="*/ 458 h 851"/>
                              <a:gd name="T112" fmla="*/ 1807 w 2621"/>
                              <a:gd name="T113" fmla="*/ 448 h 851"/>
                              <a:gd name="T114" fmla="*/ 1719 w 2621"/>
                              <a:gd name="T115" fmla="*/ 437 h 851"/>
                              <a:gd name="T116" fmla="*/ 1641 w 2621"/>
                              <a:gd name="T117" fmla="*/ 434 h 851"/>
                              <a:gd name="T118" fmla="*/ 1570 w 2621"/>
                              <a:gd name="T119" fmla="*/ 431 h 851"/>
                              <a:gd name="T120" fmla="*/ 1509 w 2621"/>
                              <a:gd name="T121" fmla="*/ 431 h 851"/>
                              <a:gd name="T122" fmla="*/ 1462 w 2621"/>
                              <a:gd name="T123" fmla="*/ 431 h 851"/>
                              <a:gd name="T124" fmla="*/ 1428 w 2621"/>
                              <a:gd name="T125" fmla="*/ 434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21" h="851">
                                <a:moveTo>
                                  <a:pt x="1424" y="434"/>
                                </a:moveTo>
                                <a:lnTo>
                                  <a:pt x="1387" y="407"/>
                                </a:lnTo>
                                <a:lnTo>
                                  <a:pt x="1353" y="380"/>
                                </a:lnTo>
                                <a:lnTo>
                                  <a:pt x="1316" y="349"/>
                                </a:lnTo>
                                <a:lnTo>
                                  <a:pt x="1282" y="329"/>
                                </a:lnTo>
                                <a:lnTo>
                                  <a:pt x="1245" y="302"/>
                                </a:lnTo>
                                <a:lnTo>
                                  <a:pt x="1211" y="282"/>
                                </a:lnTo>
                                <a:lnTo>
                                  <a:pt x="1177" y="261"/>
                                </a:lnTo>
                                <a:lnTo>
                                  <a:pt x="1143" y="241"/>
                                </a:lnTo>
                                <a:lnTo>
                                  <a:pt x="1109" y="221"/>
                                </a:lnTo>
                                <a:lnTo>
                                  <a:pt x="1075" y="204"/>
                                </a:lnTo>
                                <a:lnTo>
                                  <a:pt x="1044" y="183"/>
                                </a:lnTo>
                                <a:lnTo>
                                  <a:pt x="1011" y="170"/>
                                </a:lnTo>
                                <a:lnTo>
                                  <a:pt x="980" y="153"/>
                                </a:lnTo>
                                <a:lnTo>
                                  <a:pt x="946" y="139"/>
                                </a:lnTo>
                                <a:lnTo>
                                  <a:pt x="916" y="126"/>
                                </a:lnTo>
                                <a:lnTo>
                                  <a:pt x="885" y="112"/>
                                </a:lnTo>
                                <a:lnTo>
                                  <a:pt x="851" y="102"/>
                                </a:lnTo>
                                <a:lnTo>
                                  <a:pt x="821" y="92"/>
                                </a:lnTo>
                                <a:lnTo>
                                  <a:pt x="790" y="78"/>
                                </a:lnTo>
                                <a:lnTo>
                                  <a:pt x="763" y="71"/>
                                </a:lnTo>
                                <a:lnTo>
                                  <a:pt x="729" y="61"/>
                                </a:lnTo>
                                <a:lnTo>
                                  <a:pt x="702" y="51"/>
                                </a:lnTo>
                                <a:lnTo>
                                  <a:pt x="675" y="44"/>
                                </a:lnTo>
                                <a:lnTo>
                                  <a:pt x="644" y="41"/>
                                </a:lnTo>
                                <a:lnTo>
                                  <a:pt x="617" y="31"/>
                                </a:lnTo>
                                <a:lnTo>
                                  <a:pt x="590" y="27"/>
                                </a:lnTo>
                                <a:lnTo>
                                  <a:pt x="563" y="24"/>
                                </a:lnTo>
                                <a:lnTo>
                                  <a:pt x="539" y="17"/>
                                </a:lnTo>
                                <a:lnTo>
                                  <a:pt x="512" y="14"/>
                                </a:lnTo>
                                <a:lnTo>
                                  <a:pt x="485" y="10"/>
                                </a:lnTo>
                                <a:lnTo>
                                  <a:pt x="461" y="7"/>
                                </a:lnTo>
                                <a:lnTo>
                                  <a:pt x="438" y="7"/>
                                </a:lnTo>
                                <a:lnTo>
                                  <a:pt x="414" y="7"/>
                                </a:lnTo>
                                <a:lnTo>
                                  <a:pt x="390" y="4"/>
                                </a:lnTo>
                                <a:lnTo>
                                  <a:pt x="366" y="4"/>
                                </a:lnTo>
                                <a:lnTo>
                                  <a:pt x="346" y="4"/>
                                </a:lnTo>
                                <a:lnTo>
                                  <a:pt x="322" y="0"/>
                                </a:lnTo>
                                <a:lnTo>
                                  <a:pt x="298" y="0"/>
                                </a:lnTo>
                                <a:lnTo>
                                  <a:pt x="278" y="4"/>
                                </a:lnTo>
                                <a:lnTo>
                                  <a:pt x="261" y="4"/>
                                </a:lnTo>
                                <a:lnTo>
                                  <a:pt x="241" y="4"/>
                                </a:lnTo>
                                <a:lnTo>
                                  <a:pt x="221" y="7"/>
                                </a:lnTo>
                                <a:lnTo>
                                  <a:pt x="204" y="7"/>
                                </a:lnTo>
                                <a:lnTo>
                                  <a:pt x="187" y="10"/>
                                </a:lnTo>
                                <a:lnTo>
                                  <a:pt x="170" y="10"/>
                                </a:lnTo>
                                <a:lnTo>
                                  <a:pt x="153" y="14"/>
                                </a:lnTo>
                                <a:lnTo>
                                  <a:pt x="139" y="17"/>
                                </a:lnTo>
                                <a:lnTo>
                                  <a:pt x="126" y="21"/>
                                </a:lnTo>
                                <a:lnTo>
                                  <a:pt x="112" y="21"/>
                                </a:lnTo>
                                <a:lnTo>
                                  <a:pt x="95" y="24"/>
                                </a:lnTo>
                                <a:lnTo>
                                  <a:pt x="85" y="24"/>
                                </a:lnTo>
                                <a:lnTo>
                                  <a:pt x="75" y="27"/>
                                </a:lnTo>
                                <a:lnTo>
                                  <a:pt x="61" y="27"/>
                                </a:lnTo>
                                <a:lnTo>
                                  <a:pt x="54" y="34"/>
                                </a:lnTo>
                                <a:lnTo>
                                  <a:pt x="44" y="34"/>
                                </a:lnTo>
                                <a:lnTo>
                                  <a:pt x="37" y="41"/>
                                </a:lnTo>
                                <a:lnTo>
                                  <a:pt x="27" y="41"/>
                                </a:lnTo>
                                <a:lnTo>
                                  <a:pt x="24" y="41"/>
                                </a:lnTo>
                                <a:lnTo>
                                  <a:pt x="14" y="44"/>
                                </a:lnTo>
                                <a:lnTo>
                                  <a:pt x="10" y="44"/>
                                </a:lnTo>
                                <a:lnTo>
                                  <a:pt x="3" y="48"/>
                                </a:lnTo>
                                <a:lnTo>
                                  <a:pt x="0" y="51"/>
                                </a:lnTo>
                                <a:lnTo>
                                  <a:pt x="24" y="112"/>
                                </a:lnTo>
                                <a:lnTo>
                                  <a:pt x="24" y="109"/>
                                </a:lnTo>
                                <a:lnTo>
                                  <a:pt x="27" y="109"/>
                                </a:lnTo>
                                <a:lnTo>
                                  <a:pt x="37" y="105"/>
                                </a:lnTo>
                                <a:lnTo>
                                  <a:pt x="51" y="102"/>
                                </a:lnTo>
                                <a:lnTo>
                                  <a:pt x="58" y="99"/>
                                </a:lnTo>
                                <a:lnTo>
                                  <a:pt x="68" y="99"/>
                                </a:lnTo>
                                <a:lnTo>
                                  <a:pt x="75" y="95"/>
                                </a:lnTo>
                                <a:lnTo>
                                  <a:pt x="88" y="95"/>
                                </a:lnTo>
                                <a:lnTo>
                                  <a:pt x="95" y="92"/>
                                </a:lnTo>
                                <a:lnTo>
                                  <a:pt x="109" y="92"/>
                                </a:lnTo>
                                <a:lnTo>
                                  <a:pt x="122" y="85"/>
                                </a:lnTo>
                                <a:lnTo>
                                  <a:pt x="136" y="85"/>
                                </a:lnTo>
                                <a:lnTo>
                                  <a:pt x="146" y="82"/>
                                </a:lnTo>
                                <a:lnTo>
                                  <a:pt x="163" y="82"/>
                                </a:lnTo>
                                <a:lnTo>
                                  <a:pt x="176" y="78"/>
                                </a:lnTo>
                                <a:lnTo>
                                  <a:pt x="193" y="78"/>
                                </a:lnTo>
                                <a:lnTo>
                                  <a:pt x="210" y="75"/>
                                </a:lnTo>
                                <a:lnTo>
                                  <a:pt x="227" y="75"/>
                                </a:lnTo>
                                <a:lnTo>
                                  <a:pt x="244" y="75"/>
                                </a:lnTo>
                                <a:lnTo>
                                  <a:pt x="265" y="75"/>
                                </a:lnTo>
                                <a:lnTo>
                                  <a:pt x="282" y="71"/>
                                </a:lnTo>
                                <a:lnTo>
                                  <a:pt x="302" y="71"/>
                                </a:lnTo>
                                <a:lnTo>
                                  <a:pt x="322" y="71"/>
                                </a:lnTo>
                                <a:lnTo>
                                  <a:pt x="346" y="71"/>
                                </a:lnTo>
                                <a:lnTo>
                                  <a:pt x="366" y="71"/>
                                </a:lnTo>
                                <a:lnTo>
                                  <a:pt x="390" y="75"/>
                                </a:lnTo>
                                <a:lnTo>
                                  <a:pt x="410" y="75"/>
                                </a:lnTo>
                                <a:lnTo>
                                  <a:pt x="438" y="78"/>
                                </a:lnTo>
                                <a:lnTo>
                                  <a:pt x="458" y="78"/>
                                </a:lnTo>
                                <a:lnTo>
                                  <a:pt x="482" y="78"/>
                                </a:lnTo>
                                <a:lnTo>
                                  <a:pt x="505" y="82"/>
                                </a:lnTo>
                                <a:lnTo>
                                  <a:pt x="532" y="85"/>
                                </a:lnTo>
                                <a:lnTo>
                                  <a:pt x="556" y="92"/>
                                </a:lnTo>
                                <a:lnTo>
                                  <a:pt x="583" y="95"/>
                                </a:lnTo>
                                <a:lnTo>
                                  <a:pt x="610" y="102"/>
                                </a:lnTo>
                                <a:lnTo>
                                  <a:pt x="638" y="109"/>
                                </a:lnTo>
                                <a:lnTo>
                                  <a:pt x="665" y="112"/>
                                </a:lnTo>
                                <a:lnTo>
                                  <a:pt x="692" y="119"/>
                                </a:lnTo>
                                <a:lnTo>
                                  <a:pt x="719" y="129"/>
                                </a:lnTo>
                                <a:lnTo>
                                  <a:pt x="749" y="136"/>
                                </a:lnTo>
                                <a:lnTo>
                                  <a:pt x="777" y="146"/>
                                </a:lnTo>
                                <a:lnTo>
                                  <a:pt x="810" y="156"/>
                                </a:lnTo>
                                <a:lnTo>
                                  <a:pt x="838" y="166"/>
                                </a:lnTo>
                                <a:lnTo>
                                  <a:pt x="872" y="180"/>
                                </a:lnTo>
                                <a:lnTo>
                                  <a:pt x="899" y="190"/>
                                </a:lnTo>
                                <a:lnTo>
                                  <a:pt x="929" y="204"/>
                                </a:lnTo>
                                <a:lnTo>
                                  <a:pt x="960" y="214"/>
                                </a:lnTo>
                                <a:lnTo>
                                  <a:pt x="994" y="231"/>
                                </a:lnTo>
                                <a:lnTo>
                                  <a:pt x="1024" y="248"/>
                                </a:lnTo>
                                <a:lnTo>
                                  <a:pt x="1058" y="265"/>
                                </a:lnTo>
                                <a:lnTo>
                                  <a:pt x="1089" y="282"/>
                                </a:lnTo>
                                <a:lnTo>
                                  <a:pt x="1122" y="302"/>
                                </a:lnTo>
                                <a:lnTo>
                                  <a:pt x="1156" y="322"/>
                                </a:lnTo>
                                <a:lnTo>
                                  <a:pt x="1190" y="343"/>
                                </a:lnTo>
                                <a:lnTo>
                                  <a:pt x="1221" y="363"/>
                                </a:lnTo>
                                <a:lnTo>
                                  <a:pt x="1258" y="387"/>
                                </a:lnTo>
                                <a:lnTo>
                                  <a:pt x="1289" y="410"/>
                                </a:lnTo>
                                <a:lnTo>
                                  <a:pt x="1322" y="437"/>
                                </a:lnTo>
                                <a:lnTo>
                                  <a:pt x="1360" y="465"/>
                                </a:lnTo>
                                <a:lnTo>
                                  <a:pt x="1394" y="492"/>
                                </a:lnTo>
                                <a:lnTo>
                                  <a:pt x="1404" y="495"/>
                                </a:lnTo>
                                <a:lnTo>
                                  <a:pt x="1414" y="498"/>
                                </a:lnTo>
                                <a:lnTo>
                                  <a:pt x="1424" y="498"/>
                                </a:lnTo>
                                <a:lnTo>
                                  <a:pt x="1428" y="495"/>
                                </a:lnTo>
                                <a:lnTo>
                                  <a:pt x="1438" y="495"/>
                                </a:lnTo>
                                <a:lnTo>
                                  <a:pt x="1445" y="495"/>
                                </a:lnTo>
                                <a:lnTo>
                                  <a:pt x="1455" y="495"/>
                                </a:lnTo>
                                <a:lnTo>
                                  <a:pt x="1462" y="495"/>
                                </a:lnTo>
                                <a:lnTo>
                                  <a:pt x="1475" y="495"/>
                                </a:lnTo>
                                <a:lnTo>
                                  <a:pt x="1489" y="495"/>
                                </a:lnTo>
                                <a:lnTo>
                                  <a:pt x="1502" y="495"/>
                                </a:lnTo>
                                <a:lnTo>
                                  <a:pt x="1512" y="495"/>
                                </a:lnTo>
                                <a:lnTo>
                                  <a:pt x="1529" y="495"/>
                                </a:lnTo>
                                <a:lnTo>
                                  <a:pt x="1546" y="495"/>
                                </a:lnTo>
                                <a:lnTo>
                                  <a:pt x="1563" y="498"/>
                                </a:lnTo>
                                <a:lnTo>
                                  <a:pt x="1580" y="498"/>
                                </a:lnTo>
                                <a:lnTo>
                                  <a:pt x="1597" y="498"/>
                                </a:lnTo>
                                <a:lnTo>
                                  <a:pt x="1614" y="498"/>
                                </a:lnTo>
                                <a:lnTo>
                                  <a:pt x="1634" y="498"/>
                                </a:lnTo>
                                <a:lnTo>
                                  <a:pt x="1651" y="498"/>
                                </a:lnTo>
                                <a:lnTo>
                                  <a:pt x="1672" y="498"/>
                                </a:lnTo>
                                <a:lnTo>
                                  <a:pt x="1692" y="502"/>
                                </a:lnTo>
                                <a:lnTo>
                                  <a:pt x="1716" y="505"/>
                                </a:lnTo>
                                <a:lnTo>
                                  <a:pt x="1736" y="505"/>
                                </a:lnTo>
                                <a:lnTo>
                                  <a:pt x="1760" y="509"/>
                                </a:lnTo>
                                <a:lnTo>
                                  <a:pt x="1780" y="509"/>
                                </a:lnTo>
                                <a:lnTo>
                                  <a:pt x="1807" y="512"/>
                                </a:lnTo>
                                <a:lnTo>
                                  <a:pt x="1828" y="515"/>
                                </a:lnTo>
                                <a:lnTo>
                                  <a:pt x="1851" y="515"/>
                                </a:lnTo>
                                <a:lnTo>
                                  <a:pt x="1875" y="522"/>
                                </a:lnTo>
                                <a:lnTo>
                                  <a:pt x="1899" y="526"/>
                                </a:lnTo>
                                <a:lnTo>
                                  <a:pt x="1923" y="526"/>
                                </a:lnTo>
                                <a:lnTo>
                                  <a:pt x="1946" y="532"/>
                                </a:lnTo>
                                <a:lnTo>
                                  <a:pt x="1970" y="536"/>
                                </a:lnTo>
                                <a:lnTo>
                                  <a:pt x="1994" y="542"/>
                                </a:lnTo>
                                <a:lnTo>
                                  <a:pt x="2021" y="546"/>
                                </a:lnTo>
                                <a:lnTo>
                                  <a:pt x="2045" y="549"/>
                                </a:lnTo>
                                <a:lnTo>
                                  <a:pt x="2068" y="556"/>
                                </a:lnTo>
                                <a:lnTo>
                                  <a:pt x="2096" y="563"/>
                                </a:lnTo>
                                <a:lnTo>
                                  <a:pt x="2116" y="570"/>
                                </a:lnTo>
                                <a:lnTo>
                                  <a:pt x="2140" y="576"/>
                                </a:lnTo>
                                <a:lnTo>
                                  <a:pt x="2163" y="583"/>
                                </a:lnTo>
                                <a:lnTo>
                                  <a:pt x="2187" y="590"/>
                                </a:lnTo>
                                <a:lnTo>
                                  <a:pt x="2211" y="600"/>
                                </a:lnTo>
                                <a:lnTo>
                                  <a:pt x="2235" y="607"/>
                                </a:lnTo>
                                <a:lnTo>
                                  <a:pt x="2258" y="617"/>
                                </a:lnTo>
                                <a:lnTo>
                                  <a:pt x="2282" y="627"/>
                                </a:lnTo>
                                <a:lnTo>
                                  <a:pt x="2302" y="634"/>
                                </a:lnTo>
                                <a:lnTo>
                                  <a:pt x="2323" y="644"/>
                                </a:lnTo>
                                <a:lnTo>
                                  <a:pt x="2343" y="658"/>
                                </a:lnTo>
                                <a:lnTo>
                                  <a:pt x="2367" y="668"/>
                                </a:lnTo>
                                <a:lnTo>
                                  <a:pt x="2384" y="678"/>
                                </a:lnTo>
                                <a:lnTo>
                                  <a:pt x="2408" y="692"/>
                                </a:lnTo>
                                <a:lnTo>
                                  <a:pt x="2424" y="705"/>
                                </a:lnTo>
                                <a:lnTo>
                                  <a:pt x="2445" y="719"/>
                                </a:lnTo>
                                <a:lnTo>
                                  <a:pt x="2462" y="732"/>
                                </a:lnTo>
                                <a:lnTo>
                                  <a:pt x="2479" y="746"/>
                                </a:lnTo>
                                <a:lnTo>
                                  <a:pt x="2496" y="763"/>
                                </a:lnTo>
                                <a:lnTo>
                                  <a:pt x="2513" y="780"/>
                                </a:lnTo>
                                <a:lnTo>
                                  <a:pt x="2526" y="797"/>
                                </a:lnTo>
                                <a:lnTo>
                                  <a:pt x="2543" y="810"/>
                                </a:lnTo>
                                <a:lnTo>
                                  <a:pt x="2553" y="831"/>
                                </a:lnTo>
                                <a:lnTo>
                                  <a:pt x="2567" y="851"/>
                                </a:lnTo>
                                <a:lnTo>
                                  <a:pt x="2621" y="814"/>
                                </a:lnTo>
                                <a:lnTo>
                                  <a:pt x="2611" y="793"/>
                                </a:lnTo>
                                <a:lnTo>
                                  <a:pt x="2594" y="776"/>
                                </a:lnTo>
                                <a:lnTo>
                                  <a:pt x="2580" y="759"/>
                                </a:lnTo>
                                <a:lnTo>
                                  <a:pt x="2567" y="742"/>
                                </a:lnTo>
                                <a:lnTo>
                                  <a:pt x="2550" y="725"/>
                                </a:lnTo>
                                <a:lnTo>
                                  <a:pt x="2533" y="709"/>
                                </a:lnTo>
                                <a:lnTo>
                                  <a:pt x="2516" y="692"/>
                                </a:lnTo>
                                <a:lnTo>
                                  <a:pt x="2502" y="678"/>
                                </a:lnTo>
                                <a:lnTo>
                                  <a:pt x="2482" y="664"/>
                                </a:lnTo>
                                <a:lnTo>
                                  <a:pt x="2462" y="651"/>
                                </a:lnTo>
                                <a:lnTo>
                                  <a:pt x="2445" y="637"/>
                                </a:lnTo>
                                <a:lnTo>
                                  <a:pt x="2424" y="624"/>
                                </a:lnTo>
                                <a:lnTo>
                                  <a:pt x="2404" y="614"/>
                                </a:lnTo>
                                <a:lnTo>
                                  <a:pt x="2384" y="600"/>
                                </a:lnTo>
                                <a:lnTo>
                                  <a:pt x="2360" y="590"/>
                                </a:lnTo>
                                <a:lnTo>
                                  <a:pt x="2343" y="583"/>
                                </a:lnTo>
                                <a:lnTo>
                                  <a:pt x="2319" y="570"/>
                                </a:lnTo>
                                <a:lnTo>
                                  <a:pt x="2296" y="559"/>
                                </a:lnTo>
                                <a:lnTo>
                                  <a:pt x="2275" y="549"/>
                                </a:lnTo>
                                <a:lnTo>
                                  <a:pt x="2252" y="542"/>
                                </a:lnTo>
                                <a:lnTo>
                                  <a:pt x="2228" y="536"/>
                                </a:lnTo>
                                <a:lnTo>
                                  <a:pt x="2207" y="526"/>
                                </a:lnTo>
                                <a:lnTo>
                                  <a:pt x="2180" y="519"/>
                                </a:lnTo>
                                <a:lnTo>
                                  <a:pt x="2160" y="512"/>
                                </a:lnTo>
                                <a:lnTo>
                                  <a:pt x="2133" y="505"/>
                                </a:lnTo>
                                <a:lnTo>
                                  <a:pt x="2113" y="498"/>
                                </a:lnTo>
                                <a:lnTo>
                                  <a:pt x="2089" y="492"/>
                                </a:lnTo>
                                <a:lnTo>
                                  <a:pt x="2065" y="488"/>
                                </a:lnTo>
                                <a:lnTo>
                                  <a:pt x="2038" y="481"/>
                                </a:lnTo>
                                <a:lnTo>
                                  <a:pt x="2014" y="475"/>
                                </a:lnTo>
                                <a:lnTo>
                                  <a:pt x="1994" y="471"/>
                                </a:lnTo>
                                <a:lnTo>
                                  <a:pt x="1970" y="468"/>
                                </a:lnTo>
                                <a:lnTo>
                                  <a:pt x="1946" y="465"/>
                                </a:lnTo>
                                <a:lnTo>
                                  <a:pt x="1923" y="461"/>
                                </a:lnTo>
                                <a:lnTo>
                                  <a:pt x="1899" y="458"/>
                                </a:lnTo>
                                <a:lnTo>
                                  <a:pt x="1875" y="454"/>
                                </a:lnTo>
                                <a:lnTo>
                                  <a:pt x="1851" y="448"/>
                                </a:lnTo>
                                <a:lnTo>
                                  <a:pt x="1828" y="448"/>
                                </a:lnTo>
                                <a:lnTo>
                                  <a:pt x="1807" y="448"/>
                                </a:lnTo>
                                <a:lnTo>
                                  <a:pt x="1784" y="444"/>
                                </a:lnTo>
                                <a:lnTo>
                                  <a:pt x="1760" y="441"/>
                                </a:lnTo>
                                <a:lnTo>
                                  <a:pt x="1740" y="441"/>
                                </a:lnTo>
                                <a:lnTo>
                                  <a:pt x="1719" y="437"/>
                                </a:lnTo>
                                <a:lnTo>
                                  <a:pt x="1699" y="437"/>
                                </a:lnTo>
                                <a:lnTo>
                                  <a:pt x="1682" y="434"/>
                                </a:lnTo>
                                <a:lnTo>
                                  <a:pt x="1658" y="434"/>
                                </a:lnTo>
                                <a:lnTo>
                                  <a:pt x="1641" y="434"/>
                                </a:lnTo>
                                <a:lnTo>
                                  <a:pt x="1624" y="434"/>
                                </a:lnTo>
                                <a:lnTo>
                                  <a:pt x="1604" y="431"/>
                                </a:lnTo>
                                <a:lnTo>
                                  <a:pt x="1587" y="431"/>
                                </a:lnTo>
                                <a:lnTo>
                                  <a:pt x="1570" y="431"/>
                                </a:lnTo>
                                <a:lnTo>
                                  <a:pt x="1553" y="431"/>
                                </a:lnTo>
                                <a:lnTo>
                                  <a:pt x="1536" y="431"/>
                                </a:lnTo>
                                <a:lnTo>
                                  <a:pt x="1523" y="431"/>
                                </a:lnTo>
                                <a:lnTo>
                                  <a:pt x="1509" y="431"/>
                                </a:lnTo>
                                <a:lnTo>
                                  <a:pt x="1499" y="431"/>
                                </a:lnTo>
                                <a:lnTo>
                                  <a:pt x="1485" y="431"/>
                                </a:lnTo>
                                <a:lnTo>
                                  <a:pt x="1472" y="431"/>
                                </a:lnTo>
                                <a:lnTo>
                                  <a:pt x="1462" y="431"/>
                                </a:lnTo>
                                <a:lnTo>
                                  <a:pt x="1455" y="431"/>
                                </a:lnTo>
                                <a:lnTo>
                                  <a:pt x="1445" y="431"/>
                                </a:lnTo>
                                <a:lnTo>
                                  <a:pt x="1438" y="434"/>
                                </a:lnTo>
                                <a:lnTo>
                                  <a:pt x="1428" y="434"/>
                                </a:lnTo>
                                <a:lnTo>
                                  <a:pt x="1424"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4290" y="1256665"/>
                            <a:ext cx="2237105" cy="819785"/>
                          </a:xfrm>
                          <a:custGeom>
                            <a:avLst/>
                            <a:gdLst>
                              <a:gd name="T0" fmla="*/ 1692 w 3523"/>
                              <a:gd name="T1" fmla="*/ 823 h 1291"/>
                              <a:gd name="T2" fmla="*/ 1662 w 3523"/>
                              <a:gd name="T3" fmla="*/ 857 h 1291"/>
                              <a:gd name="T4" fmla="*/ 1641 w 3523"/>
                              <a:gd name="T5" fmla="*/ 895 h 1291"/>
                              <a:gd name="T6" fmla="*/ 1601 w 3523"/>
                              <a:gd name="T7" fmla="*/ 918 h 1291"/>
                              <a:gd name="T8" fmla="*/ 1560 w 3523"/>
                              <a:gd name="T9" fmla="*/ 928 h 1291"/>
                              <a:gd name="T10" fmla="*/ 1516 w 3523"/>
                              <a:gd name="T11" fmla="*/ 932 h 1291"/>
                              <a:gd name="T12" fmla="*/ 1475 w 3523"/>
                              <a:gd name="T13" fmla="*/ 928 h 1291"/>
                              <a:gd name="T14" fmla="*/ 1438 w 3523"/>
                              <a:gd name="T15" fmla="*/ 915 h 1291"/>
                              <a:gd name="T16" fmla="*/ 1397 w 3523"/>
                              <a:gd name="T17" fmla="*/ 881 h 1291"/>
                              <a:gd name="T18" fmla="*/ 1377 w 3523"/>
                              <a:gd name="T19" fmla="*/ 840 h 1291"/>
                              <a:gd name="T20" fmla="*/ 1370 w 3523"/>
                              <a:gd name="T21" fmla="*/ 800 h 1291"/>
                              <a:gd name="T22" fmla="*/ 1374 w 3523"/>
                              <a:gd name="T23" fmla="*/ 769 h 1291"/>
                              <a:gd name="T24" fmla="*/ 1353 w 3523"/>
                              <a:gd name="T25" fmla="*/ 735 h 1291"/>
                              <a:gd name="T26" fmla="*/ 1306 w 3523"/>
                              <a:gd name="T27" fmla="*/ 789 h 1291"/>
                              <a:gd name="T28" fmla="*/ 1309 w 3523"/>
                              <a:gd name="T29" fmla="*/ 820 h 1291"/>
                              <a:gd name="T30" fmla="*/ 1316 w 3523"/>
                              <a:gd name="T31" fmla="*/ 857 h 1291"/>
                              <a:gd name="T32" fmla="*/ 1329 w 3523"/>
                              <a:gd name="T33" fmla="*/ 898 h 1291"/>
                              <a:gd name="T34" fmla="*/ 1357 w 3523"/>
                              <a:gd name="T35" fmla="*/ 935 h 1291"/>
                              <a:gd name="T36" fmla="*/ 1387 w 3523"/>
                              <a:gd name="T37" fmla="*/ 962 h 1291"/>
                              <a:gd name="T38" fmla="*/ 1428 w 3523"/>
                              <a:gd name="T39" fmla="*/ 983 h 1291"/>
                              <a:gd name="T40" fmla="*/ 1475 w 3523"/>
                              <a:gd name="T41" fmla="*/ 996 h 1291"/>
                              <a:gd name="T42" fmla="*/ 1523 w 3523"/>
                              <a:gd name="T43" fmla="*/ 1000 h 1291"/>
                              <a:gd name="T44" fmla="*/ 1574 w 3523"/>
                              <a:gd name="T45" fmla="*/ 996 h 1291"/>
                              <a:gd name="T46" fmla="*/ 1618 w 3523"/>
                              <a:gd name="T47" fmla="*/ 983 h 1291"/>
                              <a:gd name="T48" fmla="*/ 1658 w 3523"/>
                              <a:gd name="T49" fmla="*/ 962 h 1291"/>
                              <a:gd name="T50" fmla="*/ 1692 w 3523"/>
                              <a:gd name="T51" fmla="*/ 935 h 1291"/>
                              <a:gd name="T52" fmla="*/ 1719 w 3523"/>
                              <a:gd name="T53" fmla="*/ 891 h 1291"/>
                              <a:gd name="T54" fmla="*/ 1787 w 3523"/>
                              <a:gd name="T55" fmla="*/ 915 h 1291"/>
                              <a:gd name="T56" fmla="*/ 1852 w 3523"/>
                              <a:gd name="T57" fmla="*/ 939 h 1291"/>
                              <a:gd name="T58" fmla="*/ 1919 w 3523"/>
                              <a:gd name="T59" fmla="*/ 966 h 1291"/>
                              <a:gd name="T60" fmla="*/ 1987 w 3523"/>
                              <a:gd name="T61" fmla="*/ 989 h 1291"/>
                              <a:gd name="T62" fmla="*/ 2052 w 3523"/>
                              <a:gd name="T63" fmla="*/ 1013 h 1291"/>
                              <a:gd name="T64" fmla="*/ 2119 w 3523"/>
                              <a:gd name="T65" fmla="*/ 1040 h 1291"/>
                              <a:gd name="T66" fmla="*/ 2184 w 3523"/>
                              <a:gd name="T67" fmla="*/ 1064 h 1291"/>
                              <a:gd name="T68" fmla="*/ 2252 w 3523"/>
                              <a:gd name="T69" fmla="*/ 1091 h 1291"/>
                              <a:gd name="T70" fmla="*/ 2320 w 3523"/>
                              <a:gd name="T71" fmla="*/ 1115 h 1291"/>
                              <a:gd name="T72" fmla="*/ 2384 w 3523"/>
                              <a:gd name="T73" fmla="*/ 1139 h 1291"/>
                              <a:gd name="T74" fmla="*/ 2452 w 3523"/>
                              <a:gd name="T75" fmla="*/ 1166 h 1291"/>
                              <a:gd name="T76" fmla="*/ 2520 w 3523"/>
                              <a:gd name="T77" fmla="*/ 1189 h 1291"/>
                              <a:gd name="T78" fmla="*/ 2584 w 3523"/>
                              <a:gd name="T79" fmla="*/ 1213 h 1291"/>
                              <a:gd name="T80" fmla="*/ 2648 w 3523"/>
                              <a:gd name="T81" fmla="*/ 1240 h 1291"/>
                              <a:gd name="T82" fmla="*/ 2716 w 3523"/>
                              <a:gd name="T83" fmla="*/ 1264 h 1291"/>
                              <a:gd name="T84" fmla="*/ 2784 w 3523"/>
                              <a:gd name="T85" fmla="*/ 1291 h 1291"/>
                              <a:gd name="T86" fmla="*/ 2828 w 3523"/>
                              <a:gd name="T87" fmla="*/ 1210 h 1291"/>
                              <a:gd name="T88" fmla="*/ 2876 w 3523"/>
                              <a:gd name="T89" fmla="*/ 1132 h 1291"/>
                              <a:gd name="T90" fmla="*/ 2923 w 3523"/>
                              <a:gd name="T91" fmla="*/ 1050 h 1291"/>
                              <a:gd name="T92" fmla="*/ 2971 w 3523"/>
                              <a:gd name="T93" fmla="*/ 976 h 1291"/>
                              <a:gd name="T94" fmla="*/ 3015 w 3523"/>
                              <a:gd name="T95" fmla="*/ 898 h 1291"/>
                              <a:gd name="T96" fmla="*/ 3059 w 3523"/>
                              <a:gd name="T97" fmla="*/ 820 h 1291"/>
                              <a:gd name="T98" fmla="*/ 3106 w 3523"/>
                              <a:gd name="T99" fmla="*/ 742 h 1291"/>
                              <a:gd name="T100" fmla="*/ 3154 w 3523"/>
                              <a:gd name="T101" fmla="*/ 661 h 1291"/>
                              <a:gd name="T102" fmla="*/ 3198 w 3523"/>
                              <a:gd name="T103" fmla="*/ 583 h 1291"/>
                              <a:gd name="T104" fmla="*/ 3245 w 3523"/>
                              <a:gd name="T105" fmla="*/ 501 h 1291"/>
                              <a:gd name="T106" fmla="*/ 3293 w 3523"/>
                              <a:gd name="T107" fmla="*/ 424 h 1291"/>
                              <a:gd name="T108" fmla="*/ 3340 w 3523"/>
                              <a:gd name="T109" fmla="*/ 346 h 1291"/>
                              <a:gd name="T110" fmla="*/ 3384 w 3523"/>
                              <a:gd name="T111" fmla="*/ 268 h 1291"/>
                              <a:gd name="T112" fmla="*/ 3428 w 3523"/>
                              <a:gd name="T113" fmla="*/ 190 h 1291"/>
                              <a:gd name="T114" fmla="*/ 3476 w 3523"/>
                              <a:gd name="T115" fmla="*/ 112 h 1291"/>
                              <a:gd name="T116" fmla="*/ 3523 w 3523"/>
                              <a:gd name="T117" fmla="*/ 34 h 1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23" h="1291">
                                <a:moveTo>
                                  <a:pt x="3469" y="0"/>
                                </a:moveTo>
                                <a:lnTo>
                                  <a:pt x="2757" y="1210"/>
                                </a:lnTo>
                                <a:lnTo>
                                  <a:pt x="1706" y="813"/>
                                </a:lnTo>
                                <a:lnTo>
                                  <a:pt x="1692" y="823"/>
                                </a:lnTo>
                                <a:lnTo>
                                  <a:pt x="1685" y="830"/>
                                </a:lnTo>
                                <a:lnTo>
                                  <a:pt x="1672" y="840"/>
                                </a:lnTo>
                                <a:lnTo>
                                  <a:pt x="1662" y="850"/>
                                </a:lnTo>
                                <a:lnTo>
                                  <a:pt x="1662" y="857"/>
                                </a:lnTo>
                                <a:lnTo>
                                  <a:pt x="1658" y="864"/>
                                </a:lnTo>
                                <a:lnTo>
                                  <a:pt x="1655" y="871"/>
                                </a:lnTo>
                                <a:lnTo>
                                  <a:pt x="1652" y="881"/>
                                </a:lnTo>
                                <a:lnTo>
                                  <a:pt x="1641" y="895"/>
                                </a:lnTo>
                                <a:lnTo>
                                  <a:pt x="1628" y="905"/>
                                </a:lnTo>
                                <a:lnTo>
                                  <a:pt x="1618" y="911"/>
                                </a:lnTo>
                                <a:lnTo>
                                  <a:pt x="1611" y="915"/>
                                </a:lnTo>
                                <a:lnTo>
                                  <a:pt x="1601" y="918"/>
                                </a:lnTo>
                                <a:lnTo>
                                  <a:pt x="1594" y="922"/>
                                </a:lnTo>
                                <a:lnTo>
                                  <a:pt x="1584" y="922"/>
                                </a:lnTo>
                                <a:lnTo>
                                  <a:pt x="1574" y="928"/>
                                </a:lnTo>
                                <a:lnTo>
                                  <a:pt x="1560" y="928"/>
                                </a:lnTo>
                                <a:lnTo>
                                  <a:pt x="1553" y="932"/>
                                </a:lnTo>
                                <a:lnTo>
                                  <a:pt x="1540" y="932"/>
                                </a:lnTo>
                                <a:lnTo>
                                  <a:pt x="1529" y="932"/>
                                </a:lnTo>
                                <a:lnTo>
                                  <a:pt x="1516" y="932"/>
                                </a:lnTo>
                                <a:lnTo>
                                  <a:pt x="1506" y="932"/>
                                </a:lnTo>
                                <a:lnTo>
                                  <a:pt x="1496" y="928"/>
                                </a:lnTo>
                                <a:lnTo>
                                  <a:pt x="1485" y="928"/>
                                </a:lnTo>
                                <a:lnTo>
                                  <a:pt x="1475" y="928"/>
                                </a:lnTo>
                                <a:lnTo>
                                  <a:pt x="1465" y="928"/>
                                </a:lnTo>
                                <a:lnTo>
                                  <a:pt x="1455" y="922"/>
                                </a:lnTo>
                                <a:lnTo>
                                  <a:pt x="1445" y="922"/>
                                </a:lnTo>
                                <a:lnTo>
                                  <a:pt x="1438" y="915"/>
                                </a:lnTo>
                                <a:lnTo>
                                  <a:pt x="1428" y="911"/>
                                </a:lnTo>
                                <a:lnTo>
                                  <a:pt x="1414" y="905"/>
                                </a:lnTo>
                                <a:lnTo>
                                  <a:pt x="1404" y="895"/>
                                </a:lnTo>
                                <a:lnTo>
                                  <a:pt x="1397" y="881"/>
                                </a:lnTo>
                                <a:lnTo>
                                  <a:pt x="1390" y="871"/>
                                </a:lnTo>
                                <a:lnTo>
                                  <a:pt x="1387" y="861"/>
                                </a:lnTo>
                                <a:lnTo>
                                  <a:pt x="1380" y="854"/>
                                </a:lnTo>
                                <a:lnTo>
                                  <a:pt x="1377" y="840"/>
                                </a:lnTo>
                                <a:lnTo>
                                  <a:pt x="1374" y="830"/>
                                </a:lnTo>
                                <a:lnTo>
                                  <a:pt x="1374" y="820"/>
                                </a:lnTo>
                                <a:lnTo>
                                  <a:pt x="1374" y="810"/>
                                </a:lnTo>
                                <a:lnTo>
                                  <a:pt x="1370" y="800"/>
                                </a:lnTo>
                                <a:lnTo>
                                  <a:pt x="1370" y="793"/>
                                </a:lnTo>
                                <a:lnTo>
                                  <a:pt x="1370" y="783"/>
                                </a:lnTo>
                                <a:lnTo>
                                  <a:pt x="1374" y="776"/>
                                </a:lnTo>
                                <a:lnTo>
                                  <a:pt x="1374" y="769"/>
                                </a:lnTo>
                                <a:lnTo>
                                  <a:pt x="1374" y="762"/>
                                </a:lnTo>
                                <a:lnTo>
                                  <a:pt x="1367" y="756"/>
                                </a:lnTo>
                                <a:lnTo>
                                  <a:pt x="1360" y="745"/>
                                </a:lnTo>
                                <a:lnTo>
                                  <a:pt x="1353" y="735"/>
                                </a:lnTo>
                                <a:lnTo>
                                  <a:pt x="1346" y="728"/>
                                </a:lnTo>
                                <a:lnTo>
                                  <a:pt x="4" y="579"/>
                                </a:lnTo>
                                <a:lnTo>
                                  <a:pt x="0" y="644"/>
                                </a:lnTo>
                                <a:lnTo>
                                  <a:pt x="1306" y="789"/>
                                </a:lnTo>
                                <a:lnTo>
                                  <a:pt x="1306" y="796"/>
                                </a:lnTo>
                                <a:lnTo>
                                  <a:pt x="1306" y="803"/>
                                </a:lnTo>
                                <a:lnTo>
                                  <a:pt x="1306" y="810"/>
                                </a:lnTo>
                                <a:lnTo>
                                  <a:pt x="1309" y="820"/>
                                </a:lnTo>
                                <a:lnTo>
                                  <a:pt x="1309" y="827"/>
                                </a:lnTo>
                                <a:lnTo>
                                  <a:pt x="1312" y="837"/>
                                </a:lnTo>
                                <a:lnTo>
                                  <a:pt x="1312" y="847"/>
                                </a:lnTo>
                                <a:lnTo>
                                  <a:pt x="1316" y="857"/>
                                </a:lnTo>
                                <a:lnTo>
                                  <a:pt x="1319" y="864"/>
                                </a:lnTo>
                                <a:lnTo>
                                  <a:pt x="1323" y="878"/>
                                </a:lnTo>
                                <a:lnTo>
                                  <a:pt x="1326" y="884"/>
                                </a:lnTo>
                                <a:lnTo>
                                  <a:pt x="1329" y="898"/>
                                </a:lnTo>
                                <a:lnTo>
                                  <a:pt x="1336" y="905"/>
                                </a:lnTo>
                                <a:lnTo>
                                  <a:pt x="1340" y="915"/>
                                </a:lnTo>
                                <a:lnTo>
                                  <a:pt x="1346" y="925"/>
                                </a:lnTo>
                                <a:lnTo>
                                  <a:pt x="1357" y="935"/>
                                </a:lnTo>
                                <a:lnTo>
                                  <a:pt x="1363" y="945"/>
                                </a:lnTo>
                                <a:lnTo>
                                  <a:pt x="1370" y="949"/>
                                </a:lnTo>
                                <a:lnTo>
                                  <a:pt x="1377" y="956"/>
                                </a:lnTo>
                                <a:lnTo>
                                  <a:pt x="1387" y="962"/>
                                </a:lnTo>
                                <a:lnTo>
                                  <a:pt x="1397" y="966"/>
                                </a:lnTo>
                                <a:lnTo>
                                  <a:pt x="1407" y="972"/>
                                </a:lnTo>
                                <a:lnTo>
                                  <a:pt x="1414" y="979"/>
                                </a:lnTo>
                                <a:lnTo>
                                  <a:pt x="1428" y="983"/>
                                </a:lnTo>
                                <a:lnTo>
                                  <a:pt x="1438" y="986"/>
                                </a:lnTo>
                                <a:lnTo>
                                  <a:pt x="1448" y="989"/>
                                </a:lnTo>
                                <a:lnTo>
                                  <a:pt x="1462" y="993"/>
                                </a:lnTo>
                                <a:lnTo>
                                  <a:pt x="1475" y="996"/>
                                </a:lnTo>
                                <a:lnTo>
                                  <a:pt x="1489" y="996"/>
                                </a:lnTo>
                                <a:lnTo>
                                  <a:pt x="1499" y="996"/>
                                </a:lnTo>
                                <a:lnTo>
                                  <a:pt x="1509" y="996"/>
                                </a:lnTo>
                                <a:lnTo>
                                  <a:pt x="1523" y="1000"/>
                                </a:lnTo>
                                <a:lnTo>
                                  <a:pt x="1533" y="996"/>
                                </a:lnTo>
                                <a:lnTo>
                                  <a:pt x="1546" y="996"/>
                                </a:lnTo>
                                <a:lnTo>
                                  <a:pt x="1560" y="996"/>
                                </a:lnTo>
                                <a:lnTo>
                                  <a:pt x="1574" y="996"/>
                                </a:lnTo>
                                <a:lnTo>
                                  <a:pt x="1584" y="993"/>
                                </a:lnTo>
                                <a:lnTo>
                                  <a:pt x="1594" y="989"/>
                                </a:lnTo>
                                <a:lnTo>
                                  <a:pt x="1607" y="986"/>
                                </a:lnTo>
                                <a:lnTo>
                                  <a:pt x="1618" y="983"/>
                                </a:lnTo>
                                <a:lnTo>
                                  <a:pt x="1628" y="979"/>
                                </a:lnTo>
                                <a:lnTo>
                                  <a:pt x="1638" y="972"/>
                                </a:lnTo>
                                <a:lnTo>
                                  <a:pt x="1648" y="966"/>
                                </a:lnTo>
                                <a:lnTo>
                                  <a:pt x="1658" y="962"/>
                                </a:lnTo>
                                <a:lnTo>
                                  <a:pt x="1669" y="956"/>
                                </a:lnTo>
                                <a:lnTo>
                                  <a:pt x="1675" y="949"/>
                                </a:lnTo>
                                <a:lnTo>
                                  <a:pt x="1685" y="942"/>
                                </a:lnTo>
                                <a:lnTo>
                                  <a:pt x="1692" y="935"/>
                                </a:lnTo>
                                <a:lnTo>
                                  <a:pt x="1702" y="922"/>
                                </a:lnTo>
                                <a:lnTo>
                                  <a:pt x="1709" y="911"/>
                                </a:lnTo>
                                <a:lnTo>
                                  <a:pt x="1716" y="898"/>
                                </a:lnTo>
                                <a:lnTo>
                                  <a:pt x="1719" y="891"/>
                                </a:lnTo>
                                <a:lnTo>
                                  <a:pt x="1736" y="898"/>
                                </a:lnTo>
                                <a:lnTo>
                                  <a:pt x="1753" y="905"/>
                                </a:lnTo>
                                <a:lnTo>
                                  <a:pt x="1770" y="908"/>
                                </a:lnTo>
                                <a:lnTo>
                                  <a:pt x="1787" y="915"/>
                                </a:lnTo>
                                <a:lnTo>
                                  <a:pt x="1804" y="922"/>
                                </a:lnTo>
                                <a:lnTo>
                                  <a:pt x="1821" y="928"/>
                                </a:lnTo>
                                <a:lnTo>
                                  <a:pt x="1838" y="932"/>
                                </a:lnTo>
                                <a:lnTo>
                                  <a:pt x="1852" y="939"/>
                                </a:lnTo>
                                <a:lnTo>
                                  <a:pt x="1869" y="945"/>
                                </a:lnTo>
                                <a:lnTo>
                                  <a:pt x="1886" y="952"/>
                                </a:lnTo>
                                <a:lnTo>
                                  <a:pt x="1902" y="959"/>
                                </a:lnTo>
                                <a:lnTo>
                                  <a:pt x="1919" y="966"/>
                                </a:lnTo>
                                <a:lnTo>
                                  <a:pt x="1936" y="972"/>
                                </a:lnTo>
                                <a:lnTo>
                                  <a:pt x="1953" y="979"/>
                                </a:lnTo>
                                <a:lnTo>
                                  <a:pt x="1970" y="983"/>
                                </a:lnTo>
                                <a:lnTo>
                                  <a:pt x="1987" y="989"/>
                                </a:lnTo>
                                <a:lnTo>
                                  <a:pt x="2004" y="996"/>
                                </a:lnTo>
                                <a:lnTo>
                                  <a:pt x="2021" y="1000"/>
                                </a:lnTo>
                                <a:lnTo>
                                  <a:pt x="2035" y="1006"/>
                                </a:lnTo>
                                <a:lnTo>
                                  <a:pt x="2052" y="1013"/>
                                </a:lnTo>
                                <a:lnTo>
                                  <a:pt x="2069" y="1020"/>
                                </a:lnTo>
                                <a:lnTo>
                                  <a:pt x="2086" y="1027"/>
                                </a:lnTo>
                                <a:lnTo>
                                  <a:pt x="2103" y="1033"/>
                                </a:lnTo>
                                <a:lnTo>
                                  <a:pt x="2119" y="1040"/>
                                </a:lnTo>
                                <a:lnTo>
                                  <a:pt x="2136" y="1047"/>
                                </a:lnTo>
                                <a:lnTo>
                                  <a:pt x="2150" y="1050"/>
                                </a:lnTo>
                                <a:lnTo>
                                  <a:pt x="2167" y="1057"/>
                                </a:lnTo>
                                <a:lnTo>
                                  <a:pt x="2184" y="1064"/>
                                </a:lnTo>
                                <a:lnTo>
                                  <a:pt x="2201" y="1067"/>
                                </a:lnTo>
                                <a:lnTo>
                                  <a:pt x="2218" y="1074"/>
                                </a:lnTo>
                                <a:lnTo>
                                  <a:pt x="2235" y="1081"/>
                                </a:lnTo>
                                <a:lnTo>
                                  <a:pt x="2252" y="1091"/>
                                </a:lnTo>
                                <a:lnTo>
                                  <a:pt x="2269" y="1098"/>
                                </a:lnTo>
                                <a:lnTo>
                                  <a:pt x="2286" y="1101"/>
                                </a:lnTo>
                                <a:lnTo>
                                  <a:pt x="2303" y="1108"/>
                                </a:lnTo>
                                <a:lnTo>
                                  <a:pt x="2320" y="1115"/>
                                </a:lnTo>
                                <a:lnTo>
                                  <a:pt x="2336" y="1118"/>
                                </a:lnTo>
                                <a:lnTo>
                                  <a:pt x="2350" y="1125"/>
                                </a:lnTo>
                                <a:lnTo>
                                  <a:pt x="2367" y="1132"/>
                                </a:lnTo>
                                <a:lnTo>
                                  <a:pt x="2384" y="1139"/>
                                </a:lnTo>
                                <a:lnTo>
                                  <a:pt x="2401" y="1145"/>
                                </a:lnTo>
                                <a:lnTo>
                                  <a:pt x="2414" y="1152"/>
                                </a:lnTo>
                                <a:lnTo>
                                  <a:pt x="2431" y="1159"/>
                                </a:lnTo>
                                <a:lnTo>
                                  <a:pt x="2452" y="1166"/>
                                </a:lnTo>
                                <a:lnTo>
                                  <a:pt x="2465" y="1169"/>
                                </a:lnTo>
                                <a:lnTo>
                                  <a:pt x="2482" y="1176"/>
                                </a:lnTo>
                                <a:lnTo>
                                  <a:pt x="2503" y="1183"/>
                                </a:lnTo>
                                <a:lnTo>
                                  <a:pt x="2520" y="1189"/>
                                </a:lnTo>
                                <a:lnTo>
                                  <a:pt x="2537" y="1193"/>
                                </a:lnTo>
                                <a:lnTo>
                                  <a:pt x="2553" y="1200"/>
                                </a:lnTo>
                                <a:lnTo>
                                  <a:pt x="2570" y="1206"/>
                                </a:lnTo>
                                <a:lnTo>
                                  <a:pt x="2584" y="1213"/>
                                </a:lnTo>
                                <a:lnTo>
                                  <a:pt x="2601" y="1220"/>
                                </a:lnTo>
                                <a:lnTo>
                                  <a:pt x="2618" y="1227"/>
                                </a:lnTo>
                                <a:lnTo>
                                  <a:pt x="2635" y="1233"/>
                                </a:lnTo>
                                <a:lnTo>
                                  <a:pt x="2648" y="1240"/>
                                </a:lnTo>
                                <a:lnTo>
                                  <a:pt x="2665" y="1244"/>
                                </a:lnTo>
                                <a:lnTo>
                                  <a:pt x="2682" y="1250"/>
                                </a:lnTo>
                                <a:lnTo>
                                  <a:pt x="2699" y="1257"/>
                                </a:lnTo>
                                <a:lnTo>
                                  <a:pt x="2716" y="1264"/>
                                </a:lnTo>
                                <a:lnTo>
                                  <a:pt x="2733" y="1271"/>
                                </a:lnTo>
                                <a:lnTo>
                                  <a:pt x="2750" y="1277"/>
                                </a:lnTo>
                                <a:lnTo>
                                  <a:pt x="2767" y="1284"/>
                                </a:lnTo>
                                <a:lnTo>
                                  <a:pt x="2784" y="1291"/>
                                </a:lnTo>
                                <a:lnTo>
                                  <a:pt x="2794" y="1271"/>
                                </a:lnTo>
                                <a:lnTo>
                                  <a:pt x="2808" y="1250"/>
                                </a:lnTo>
                                <a:lnTo>
                                  <a:pt x="2818" y="1230"/>
                                </a:lnTo>
                                <a:lnTo>
                                  <a:pt x="2828" y="1210"/>
                                </a:lnTo>
                                <a:lnTo>
                                  <a:pt x="2842" y="1189"/>
                                </a:lnTo>
                                <a:lnTo>
                                  <a:pt x="2852" y="1169"/>
                                </a:lnTo>
                                <a:lnTo>
                                  <a:pt x="2862" y="1152"/>
                                </a:lnTo>
                                <a:lnTo>
                                  <a:pt x="2876" y="1132"/>
                                </a:lnTo>
                                <a:lnTo>
                                  <a:pt x="2886" y="1111"/>
                                </a:lnTo>
                                <a:lnTo>
                                  <a:pt x="2896" y="1091"/>
                                </a:lnTo>
                                <a:lnTo>
                                  <a:pt x="2910" y="1074"/>
                                </a:lnTo>
                                <a:lnTo>
                                  <a:pt x="2923" y="1050"/>
                                </a:lnTo>
                                <a:lnTo>
                                  <a:pt x="2933" y="1033"/>
                                </a:lnTo>
                                <a:lnTo>
                                  <a:pt x="2943" y="1013"/>
                                </a:lnTo>
                                <a:lnTo>
                                  <a:pt x="2957" y="996"/>
                                </a:lnTo>
                                <a:lnTo>
                                  <a:pt x="2971" y="976"/>
                                </a:lnTo>
                                <a:lnTo>
                                  <a:pt x="2981" y="956"/>
                                </a:lnTo>
                                <a:lnTo>
                                  <a:pt x="2991" y="935"/>
                                </a:lnTo>
                                <a:lnTo>
                                  <a:pt x="3001" y="915"/>
                                </a:lnTo>
                                <a:lnTo>
                                  <a:pt x="3015" y="898"/>
                                </a:lnTo>
                                <a:lnTo>
                                  <a:pt x="3025" y="878"/>
                                </a:lnTo>
                                <a:lnTo>
                                  <a:pt x="3035" y="857"/>
                                </a:lnTo>
                                <a:lnTo>
                                  <a:pt x="3049" y="837"/>
                                </a:lnTo>
                                <a:lnTo>
                                  <a:pt x="3059" y="820"/>
                                </a:lnTo>
                                <a:lnTo>
                                  <a:pt x="3069" y="796"/>
                                </a:lnTo>
                                <a:lnTo>
                                  <a:pt x="3082" y="779"/>
                                </a:lnTo>
                                <a:lnTo>
                                  <a:pt x="3093" y="759"/>
                                </a:lnTo>
                                <a:lnTo>
                                  <a:pt x="3106" y="742"/>
                                </a:lnTo>
                                <a:lnTo>
                                  <a:pt x="3116" y="718"/>
                                </a:lnTo>
                                <a:lnTo>
                                  <a:pt x="3130" y="701"/>
                                </a:lnTo>
                                <a:lnTo>
                                  <a:pt x="3140" y="681"/>
                                </a:lnTo>
                                <a:lnTo>
                                  <a:pt x="3154" y="661"/>
                                </a:lnTo>
                                <a:lnTo>
                                  <a:pt x="3164" y="640"/>
                                </a:lnTo>
                                <a:lnTo>
                                  <a:pt x="3174" y="620"/>
                                </a:lnTo>
                                <a:lnTo>
                                  <a:pt x="3188" y="600"/>
                                </a:lnTo>
                                <a:lnTo>
                                  <a:pt x="3198" y="583"/>
                                </a:lnTo>
                                <a:lnTo>
                                  <a:pt x="3208" y="559"/>
                                </a:lnTo>
                                <a:lnTo>
                                  <a:pt x="3221" y="542"/>
                                </a:lnTo>
                                <a:lnTo>
                                  <a:pt x="3232" y="522"/>
                                </a:lnTo>
                                <a:lnTo>
                                  <a:pt x="3245" y="501"/>
                                </a:lnTo>
                                <a:lnTo>
                                  <a:pt x="3255" y="481"/>
                                </a:lnTo>
                                <a:lnTo>
                                  <a:pt x="3266" y="464"/>
                                </a:lnTo>
                                <a:lnTo>
                                  <a:pt x="3279" y="444"/>
                                </a:lnTo>
                                <a:lnTo>
                                  <a:pt x="3293" y="424"/>
                                </a:lnTo>
                                <a:lnTo>
                                  <a:pt x="3303" y="403"/>
                                </a:lnTo>
                                <a:lnTo>
                                  <a:pt x="3313" y="383"/>
                                </a:lnTo>
                                <a:lnTo>
                                  <a:pt x="3327" y="366"/>
                                </a:lnTo>
                                <a:lnTo>
                                  <a:pt x="3340" y="346"/>
                                </a:lnTo>
                                <a:lnTo>
                                  <a:pt x="3350" y="325"/>
                                </a:lnTo>
                                <a:lnTo>
                                  <a:pt x="3360" y="305"/>
                                </a:lnTo>
                                <a:lnTo>
                                  <a:pt x="3371" y="288"/>
                                </a:lnTo>
                                <a:lnTo>
                                  <a:pt x="3384" y="268"/>
                                </a:lnTo>
                                <a:lnTo>
                                  <a:pt x="3394" y="247"/>
                                </a:lnTo>
                                <a:lnTo>
                                  <a:pt x="3408" y="227"/>
                                </a:lnTo>
                                <a:lnTo>
                                  <a:pt x="3418" y="210"/>
                                </a:lnTo>
                                <a:lnTo>
                                  <a:pt x="3428" y="190"/>
                                </a:lnTo>
                                <a:lnTo>
                                  <a:pt x="3442" y="169"/>
                                </a:lnTo>
                                <a:lnTo>
                                  <a:pt x="3452" y="149"/>
                                </a:lnTo>
                                <a:lnTo>
                                  <a:pt x="3462" y="129"/>
                                </a:lnTo>
                                <a:lnTo>
                                  <a:pt x="3476" y="112"/>
                                </a:lnTo>
                                <a:lnTo>
                                  <a:pt x="3486" y="91"/>
                                </a:lnTo>
                                <a:lnTo>
                                  <a:pt x="3496" y="71"/>
                                </a:lnTo>
                                <a:lnTo>
                                  <a:pt x="3510" y="51"/>
                                </a:lnTo>
                                <a:lnTo>
                                  <a:pt x="3523" y="34"/>
                                </a:lnTo>
                                <a:lnTo>
                                  <a:pt x="3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0" y="854075"/>
                            <a:ext cx="2286635" cy="1121410"/>
                          </a:xfrm>
                          <a:custGeom>
                            <a:avLst/>
                            <a:gdLst>
                              <a:gd name="T0" fmla="*/ 2672 w 3601"/>
                              <a:gd name="T1" fmla="*/ 1644 h 1766"/>
                              <a:gd name="T2" fmla="*/ 2560 w 3601"/>
                              <a:gd name="T3" fmla="*/ 1576 h 1766"/>
                              <a:gd name="T4" fmla="*/ 2445 w 3601"/>
                              <a:gd name="T5" fmla="*/ 1518 h 1766"/>
                              <a:gd name="T6" fmla="*/ 2333 w 3601"/>
                              <a:gd name="T7" fmla="*/ 1471 h 1766"/>
                              <a:gd name="T8" fmla="*/ 2231 w 3601"/>
                              <a:gd name="T9" fmla="*/ 1437 h 1766"/>
                              <a:gd name="T10" fmla="*/ 2129 w 3601"/>
                              <a:gd name="T11" fmla="*/ 1410 h 1766"/>
                              <a:gd name="T12" fmla="*/ 2038 w 3601"/>
                              <a:gd name="T13" fmla="*/ 1390 h 1766"/>
                              <a:gd name="T14" fmla="*/ 1950 w 3601"/>
                              <a:gd name="T15" fmla="*/ 1376 h 1766"/>
                              <a:gd name="T16" fmla="*/ 1872 w 3601"/>
                              <a:gd name="T17" fmla="*/ 1362 h 1766"/>
                              <a:gd name="T18" fmla="*/ 1807 w 3601"/>
                              <a:gd name="T19" fmla="*/ 1359 h 1766"/>
                              <a:gd name="T20" fmla="*/ 1753 w 3601"/>
                              <a:gd name="T21" fmla="*/ 1359 h 1766"/>
                              <a:gd name="T22" fmla="*/ 1712 w 3601"/>
                              <a:gd name="T23" fmla="*/ 1359 h 1766"/>
                              <a:gd name="T24" fmla="*/ 1485 w 3601"/>
                              <a:gd name="T25" fmla="*/ 1295 h 1766"/>
                              <a:gd name="T26" fmla="*/ 1350 w 3601"/>
                              <a:gd name="T27" fmla="*/ 1210 h 1766"/>
                              <a:gd name="T28" fmla="*/ 1217 w 3601"/>
                              <a:gd name="T29" fmla="*/ 1142 h 1766"/>
                              <a:gd name="T30" fmla="*/ 1082 w 3601"/>
                              <a:gd name="T31" fmla="*/ 1091 h 1766"/>
                              <a:gd name="T32" fmla="*/ 949 w 3601"/>
                              <a:gd name="T33" fmla="*/ 1051 h 1766"/>
                              <a:gd name="T34" fmla="*/ 821 w 3601"/>
                              <a:gd name="T35" fmla="*/ 1024 h 1766"/>
                              <a:gd name="T36" fmla="*/ 692 w 3601"/>
                              <a:gd name="T37" fmla="*/ 1007 h 1766"/>
                              <a:gd name="T38" fmla="*/ 573 w 3601"/>
                              <a:gd name="T39" fmla="*/ 1000 h 1766"/>
                              <a:gd name="T40" fmla="*/ 461 w 3601"/>
                              <a:gd name="T41" fmla="*/ 1003 h 1766"/>
                              <a:gd name="T42" fmla="*/ 359 w 3601"/>
                              <a:gd name="T43" fmla="*/ 1007 h 1766"/>
                              <a:gd name="T44" fmla="*/ 264 w 3601"/>
                              <a:gd name="T45" fmla="*/ 1017 h 1766"/>
                              <a:gd name="T46" fmla="*/ 183 w 3601"/>
                              <a:gd name="T47" fmla="*/ 1030 h 1766"/>
                              <a:gd name="T48" fmla="*/ 119 w 3601"/>
                              <a:gd name="T49" fmla="*/ 1041 h 1766"/>
                              <a:gd name="T50" fmla="*/ 417 w 3601"/>
                              <a:gd name="T51" fmla="*/ 24 h 1766"/>
                              <a:gd name="T52" fmla="*/ 27 w 3601"/>
                              <a:gd name="T53" fmla="*/ 1119 h 1766"/>
                              <a:gd name="T54" fmla="*/ 58 w 3601"/>
                              <a:gd name="T55" fmla="*/ 1122 h 1766"/>
                              <a:gd name="T56" fmla="*/ 105 w 3601"/>
                              <a:gd name="T57" fmla="*/ 1108 h 1766"/>
                              <a:gd name="T58" fmla="*/ 173 w 3601"/>
                              <a:gd name="T59" fmla="*/ 1098 h 1766"/>
                              <a:gd name="T60" fmla="*/ 258 w 3601"/>
                              <a:gd name="T61" fmla="*/ 1081 h 1766"/>
                              <a:gd name="T62" fmla="*/ 363 w 3601"/>
                              <a:gd name="T63" fmla="*/ 1071 h 1766"/>
                              <a:gd name="T64" fmla="*/ 481 w 3601"/>
                              <a:gd name="T65" fmla="*/ 1064 h 1766"/>
                              <a:gd name="T66" fmla="*/ 614 w 3601"/>
                              <a:gd name="T67" fmla="*/ 1068 h 1766"/>
                              <a:gd name="T68" fmla="*/ 753 w 3601"/>
                              <a:gd name="T69" fmla="*/ 1081 h 1766"/>
                              <a:gd name="T70" fmla="*/ 899 w 3601"/>
                              <a:gd name="T71" fmla="*/ 1105 h 1766"/>
                              <a:gd name="T72" fmla="*/ 1051 w 3601"/>
                              <a:gd name="T73" fmla="*/ 1149 h 1766"/>
                              <a:gd name="T74" fmla="*/ 1207 w 3601"/>
                              <a:gd name="T75" fmla="*/ 1210 h 1766"/>
                              <a:gd name="T76" fmla="*/ 1356 w 3601"/>
                              <a:gd name="T77" fmla="*/ 1291 h 1766"/>
                              <a:gd name="T78" fmla="*/ 1478 w 3601"/>
                              <a:gd name="T79" fmla="*/ 1362 h 1766"/>
                              <a:gd name="T80" fmla="*/ 1543 w 3601"/>
                              <a:gd name="T81" fmla="*/ 1379 h 1766"/>
                              <a:gd name="T82" fmla="*/ 1594 w 3601"/>
                              <a:gd name="T83" fmla="*/ 1396 h 1766"/>
                              <a:gd name="T84" fmla="*/ 1638 w 3601"/>
                              <a:gd name="T85" fmla="*/ 1410 h 1766"/>
                              <a:gd name="T86" fmla="*/ 1685 w 3601"/>
                              <a:gd name="T87" fmla="*/ 1427 h 1766"/>
                              <a:gd name="T88" fmla="*/ 1716 w 3601"/>
                              <a:gd name="T89" fmla="*/ 1423 h 1766"/>
                              <a:gd name="T90" fmla="*/ 1756 w 3601"/>
                              <a:gd name="T91" fmla="*/ 1423 h 1766"/>
                              <a:gd name="T92" fmla="*/ 1814 w 3601"/>
                              <a:gd name="T93" fmla="*/ 1427 h 1766"/>
                              <a:gd name="T94" fmla="*/ 1885 w 3601"/>
                              <a:gd name="T95" fmla="*/ 1434 h 1766"/>
                              <a:gd name="T96" fmla="*/ 1967 w 3601"/>
                              <a:gd name="T97" fmla="*/ 1444 h 1766"/>
                              <a:gd name="T98" fmla="*/ 2062 w 3601"/>
                              <a:gd name="T99" fmla="*/ 1461 h 1766"/>
                              <a:gd name="T100" fmla="*/ 2163 w 3601"/>
                              <a:gd name="T101" fmla="*/ 1484 h 1766"/>
                              <a:gd name="T102" fmla="*/ 2268 w 3601"/>
                              <a:gd name="T103" fmla="*/ 1518 h 1766"/>
                              <a:gd name="T104" fmla="*/ 2380 w 3601"/>
                              <a:gd name="T105" fmla="*/ 1562 h 1766"/>
                              <a:gd name="T106" fmla="*/ 2499 w 3601"/>
                              <a:gd name="T107" fmla="*/ 1617 h 1766"/>
                              <a:gd name="T108" fmla="*/ 2614 w 3601"/>
                              <a:gd name="T109" fmla="*/ 1681 h 1766"/>
                              <a:gd name="T110" fmla="*/ 2730 w 3601"/>
                              <a:gd name="T111" fmla="*/ 1766 h 1766"/>
                              <a:gd name="T112" fmla="*/ 3601 w 3601"/>
                              <a:gd name="T113" fmla="*/ 346 h 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01" h="1766">
                                <a:moveTo>
                                  <a:pt x="3547" y="312"/>
                                </a:moveTo>
                                <a:lnTo>
                                  <a:pt x="2743" y="1691"/>
                                </a:lnTo>
                                <a:lnTo>
                                  <a:pt x="2719" y="1674"/>
                                </a:lnTo>
                                <a:lnTo>
                                  <a:pt x="2696" y="1657"/>
                                </a:lnTo>
                                <a:lnTo>
                                  <a:pt x="2672" y="1644"/>
                                </a:lnTo>
                                <a:lnTo>
                                  <a:pt x="2652" y="1630"/>
                                </a:lnTo>
                                <a:lnTo>
                                  <a:pt x="2628" y="1613"/>
                                </a:lnTo>
                                <a:lnTo>
                                  <a:pt x="2604" y="1600"/>
                                </a:lnTo>
                                <a:lnTo>
                                  <a:pt x="2580" y="1590"/>
                                </a:lnTo>
                                <a:lnTo>
                                  <a:pt x="2560" y="1576"/>
                                </a:lnTo>
                                <a:lnTo>
                                  <a:pt x="2536" y="1562"/>
                                </a:lnTo>
                                <a:lnTo>
                                  <a:pt x="2513" y="1549"/>
                                </a:lnTo>
                                <a:lnTo>
                                  <a:pt x="2489" y="1539"/>
                                </a:lnTo>
                                <a:lnTo>
                                  <a:pt x="2468" y="1529"/>
                                </a:lnTo>
                                <a:lnTo>
                                  <a:pt x="2445" y="1518"/>
                                </a:lnTo>
                                <a:lnTo>
                                  <a:pt x="2424" y="1508"/>
                                </a:lnTo>
                                <a:lnTo>
                                  <a:pt x="2401" y="1498"/>
                                </a:lnTo>
                                <a:lnTo>
                                  <a:pt x="2380" y="1491"/>
                                </a:lnTo>
                                <a:lnTo>
                                  <a:pt x="2357" y="1481"/>
                                </a:lnTo>
                                <a:lnTo>
                                  <a:pt x="2333" y="1471"/>
                                </a:lnTo>
                                <a:lnTo>
                                  <a:pt x="2312" y="1464"/>
                                </a:lnTo>
                                <a:lnTo>
                                  <a:pt x="2292" y="1457"/>
                                </a:lnTo>
                                <a:lnTo>
                                  <a:pt x="2272" y="1447"/>
                                </a:lnTo>
                                <a:lnTo>
                                  <a:pt x="2251" y="1444"/>
                                </a:lnTo>
                                <a:lnTo>
                                  <a:pt x="2231" y="1437"/>
                                </a:lnTo>
                                <a:lnTo>
                                  <a:pt x="2211" y="1430"/>
                                </a:lnTo>
                                <a:lnTo>
                                  <a:pt x="2190" y="1427"/>
                                </a:lnTo>
                                <a:lnTo>
                                  <a:pt x="2170" y="1420"/>
                                </a:lnTo>
                                <a:lnTo>
                                  <a:pt x="2150" y="1413"/>
                                </a:lnTo>
                                <a:lnTo>
                                  <a:pt x="2129" y="1410"/>
                                </a:lnTo>
                                <a:lnTo>
                                  <a:pt x="2109" y="1403"/>
                                </a:lnTo>
                                <a:lnTo>
                                  <a:pt x="2092" y="1400"/>
                                </a:lnTo>
                                <a:lnTo>
                                  <a:pt x="2075" y="1396"/>
                                </a:lnTo>
                                <a:lnTo>
                                  <a:pt x="2058" y="1393"/>
                                </a:lnTo>
                                <a:lnTo>
                                  <a:pt x="2038" y="1390"/>
                                </a:lnTo>
                                <a:lnTo>
                                  <a:pt x="2018" y="1386"/>
                                </a:lnTo>
                                <a:lnTo>
                                  <a:pt x="2001" y="1379"/>
                                </a:lnTo>
                                <a:lnTo>
                                  <a:pt x="1984" y="1379"/>
                                </a:lnTo>
                                <a:lnTo>
                                  <a:pt x="1967" y="1376"/>
                                </a:lnTo>
                                <a:lnTo>
                                  <a:pt x="1950" y="1376"/>
                                </a:lnTo>
                                <a:lnTo>
                                  <a:pt x="1933" y="1369"/>
                                </a:lnTo>
                                <a:lnTo>
                                  <a:pt x="1919" y="1369"/>
                                </a:lnTo>
                                <a:lnTo>
                                  <a:pt x="1902" y="1366"/>
                                </a:lnTo>
                                <a:lnTo>
                                  <a:pt x="1885" y="1366"/>
                                </a:lnTo>
                                <a:lnTo>
                                  <a:pt x="1872" y="1362"/>
                                </a:lnTo>
                                <a:lnTo>
                                  <a:pt x="1858" y="1362"/>
                                </a:lnTo>
                                <a:lnTo>
                                  <a:pt x="1848" y="1362"/>
                                </a:lnTo>
                                <a:lnTo>
                                  <a:pt x="1831" y="1359"/>
                                </a:lnTo>
                                <a:lnTo>
                                  <a:pt x="1821" y="1359"/>
                                </a:lnTo>
                                <a:lnTo>
                                  <a:pt x="1807" y="1359"/>
                                </a:lnTo>
                                <a:lnTo>
                                  <a:pt x="1797" y="1359"/>
                                </a:lnTo>
                                <a:lnTo>
                                  <a:pt x="1784" y="1359"/>
                                </a:lnTo>
                                <a:lnTo>
                                  <a:pt x="1773" y="1359"/>
                                </a:lnTo>
                                <a:lnTo>
                                  <a:pt x="1763" y="1359"/>
                                </a:lnTo>
                                <a:lnTo>
                                  <a:pt x="1753" y="1359"/>
                                </a:lnTo>
                                <a:lnTo>
                                  <a:pt x="1743" y="1359"/>
                                </a:lnTo>
                                <a:lnTo>
                                  <a:pt x="1733" y="1359"/>
                                </a:lnTo>
                                <a:lnTo>
                                  <a:pt x="1729" y="1359"/>
                                </a:lnTo>
                                <a:lnTo>
                                  <a:pt x="1719" y="1359"/>
                                </a:lnTo>
                                <a:lnTo>
                                  <a:pt x="1712" y="1359"/>
                                </a:lnTo>
                                <a:lnTo>
                                  <a:pt x="1706" y="1359"/>
                                </a:lnTo>
                                <a:lnTo>
                                  <a:pt x="1699" y="1359"/>
                                </a:lnTo>
                                <a:lnTo>
                                  <a:pt x="1692" y="1359"/>
                                </a:lnTo>
                                <a:lnTo>
                                  <a:pt x="1685" y="1359"/>
                                </a:lnTo>
                                <a:lnTo>
                                  <a:pt x="1485" y="1295"/>
                                </a:lnTo>
                                <a:lnTo>
                                  <a:pt x="1458" y="1278"/>
                                </a:lnTo>
                                <a:lnTo>
                                  <a:pt x="1431" y="1257"/>
                                </a:lnTo>
                                <a:lnTo>
                                  <a:pt x="1404" y="1241"/>
                                </a:lnTo>
                                <a:lnTo>
                                  <a:pt x="1377" y="1227"/>
                                </a:lnTo>
                                <a:lnTo>
                                  <a:pt x="1350" y="1210"/>
                                </a:lnTo>
                                <a:lnTo>
                                  <a:pt x="1326" y="1193"/>
                                </a:lnTo>
                                <a:lnTo>
                                  <a:pt x="1299" y="1180"/>
                                </a:lnTo>
                                <a:lnTo>
                                  <a:pt x="1272" y="1166"/>
                                </a:lnTo>
                                <a:lnTo>
                                  <a:pt x="1244" y="1152"/>
                                </a:lnTo>
                                <a:lnTo>
                                  <a:pt x="1217" y="1142"/>
                                </a:lnTo>
                                <a:lnTo>
                                  <a:pt x="1190" y="1129"/>
                                </a:lnTo>
                                <a:lnTo>
                                  <a:pt x="1163" y="1119"/>
                                </a:lnTo>
                                <a:lnTo>
                                  <a:pt x="1136" y="1108"/>
                                </a:lnTo>
                                <a:lnTo>
                                  <a:pt x="1112" y="1098"/>
                                </a:lnTo>
                                <a:lnTo>
                                  <a:pt x="1082" y="1091"/>
                                </a:lnTo>
                                <a:lnTo>
                                  <a:pt x="1058" y="1081"/>
                                </a:lnTo>
                                <a:lnTo>
                                  <a:pt x="1031" y="1071"/>
                                </a:lnTo>
                                <a:lnTo>
                                  <a:pt x="1004" y="1064"/>
                                </a:lnTo>
                                <a:lnTo>
                                  <a:pt x="977" y="1058"/>
                                </a:lnTo>
                                <a:lnTo>
                                  <a:pt x="949" y="1051"/>
                                </a:lnTo>
                                <a:lnTo>
                                  <a:pt x="922" y="1041"/>
                                </a:lnTo>
                                <a:lnTo>
                                  <a:pt x="895" y="1037"/>
                                </a:lnTo>
                                <a:lnTo>
                                  <a:pt x="871" y="1034"/>
                                </a:lnTo>
                                <a:lnTo>
                                  <a:pt x="844" y="1030"/>
                                </a:lnTo>
                                <a:lnTo>
                                  <a:pt x="821" y="1024"/>
                                </a:lnTo>
                                <a:lnTo>
                                  <a:pt x="793" y="1017"/>
                                </a:lnTo>
                                <a:lnTo>
                                  <a:pt x="766" y="1017"/>
                                </a:lnTo>
                                <a:lnTo>
                                  <a:pt x="743" y="1013"/>
                                </a:lnTo>
                                <a:lnTo>
                                  <a:pt x="719" y="1010"/>
                                </a:lnTo>
                                <a:lnTo>
                                  <a:pt x="692" y="1007"/>
                                </a:lnTo>
                                <a:lnTo>
                                  <a:pt x="668" y="1007"/>
                                </a:lnTo>
                                <a:lnTo>
                                  <a:pt x="644" y="1007"/>
                                </a:lnTo>
                                <a:lnTo>
                                  <a:pt x="621" y="1003"/>
                                </a:lnTo>
                                <a:lnTo>
                                  <a:pt x="597" y="1000"/>
                                </a:lnTo>
                                <a:lnTo>
                                  <a:pt x="573" y="1000"/>
                                </a:lnTo>
                                <a:lnTo>
                                  <a:pt x="549" y="1000"/>
                                </a:lnTo>
                                <a:lnTo>
                                  <a:pt x="526" y="1000"/>
                                </a:lnTo>
                                <a:lnTo>
                                  <a:pt x="505" y="1000"/>
                                </a:lnTo>
                                <a:lnTo>
                                  <a:pt x="481" y="1000"/>
                                </a:lnTo>
                                <a:lnTo>
                                  <a:pt x="461" y="1003"/>
                                </a:lnTo>
                                <a:lnTo>
                                  <a:pt x="437" y="1003"/>
                                </a:lnTo>
                                <a:lnTo>
                                  <a:pt x="417" y="1003"/>
                                </a:lnTo>
                                <a:lnTo>
                                  <a:pt x="397" y="1003"/>
                                </a:lnTo>
                                <a:lnTo>
                                  <a:pt x="376" y="1007"/>
                                </a:lnTo>
                                <a:lnTo>
                                  <a:pt x="359" y="1007"/>
                                </a:lnTo>
                                <a:lnTo>
                                  <a:pt x="339" y="1013"/>
                                </a:lnTo>
                                <a:lnTo>
                                  <a:pt x="319" y="1013"/>
                                </a:lnTo>
                                <a:lnTo>
                                  <a:pt x="302" y="1017"/>
                                </a:lnTo>
                                <a:lnTo>
                                  <a:pt x="285" y="1017"/>
                                </a:lnTo>
                                <a:lnTo>
                                  <a:pt x="264" y="1017"/>
                                </a:lnTo>
                                <a:lnTo>
                                  <a:pt x="248" y="1020"/>
                                </a:lnTo>
                                <a:lnTo>
                                  <a:pt x="234" y="1024"/>
                                </a:lnTo>
                                <a:lnTo>
                                  <a:pt x="217" y="1024"/>
                                </a:lnTo>
                                <a:lnTo>
                                  <a:pt x="200" y="1027"/>
                                </a:lnTo>
                                <a:lnTo>
                                  <a:pt x="183" y="1030"/>
                                </a:lnTo>
                                <a:lnTo>
                                  <a:pt x="173" y="1034"/>
                                </a:lnTo>
                                <a:lnTo>
                                  <a:pt x="156" y="1034"/>
                                </a:lnTo>
                                <a:lnTo>
                                  <a:pt x="142" y="1037"/>
                                </a:lnTo>
                                <a:lnTo>
                                  <a:pt x="132" y="1041"/>
                                </a:lnTo>
                                <a:lnTo>
                                  <a:pt x="119" y="1041"/>
                                </a:lnTo>
                                <a:lnTo>
                                  <a:pt x="105" y="1044"/>
                                </a:lnTo>
                                <a:lnTo>
                                  <a:pt x="98" y="1047"/>
                                </a:lnTo>
                                <a:lnTo>
                                  <a:pt x="88" y="1051"/>
                                </a:lnTo>
                                <a:lnTo>
                                  <a:pt x="78" y="1054"/>
                                </a:lnTo>
                                <a:lnTo>
                                  <a:pt x="417" y="24"/>
                                </a:lnTo>
                                <a:lnTo>
                                  <a:pt x="359" y="0"/>
                                </a:lnTo>
                                <a:lnTo>
                                  <a:pt x="0" y="1091"/>
                                </a:lnTo>
                                <a:lnTo>
                                  <a:pt x="7" y="1098"/>
                                </a:lnTo>
                                <a:lnTo>
                                  <a:pt x="20" y="1108"/>
                                </a:lnTo>
                                <a:lnTo>
                                  <a:pt x="27" y="1119"/>
                                </a:lnTo>
                                <a:lnTo>
                                  <a:pt x="37" y="1132"/>
                                </a:lnTo>
                                <a:lnTo>
                                  <a:pt x="41" y="1129"/>
                                </a:lnTo>
                                <a:lnTo>
                                  <a:pt x="47" y="1125"/>
                                </a:lnTo>
                                <a:lnTo>
                                  <a:pt x="51" y="1125"/>
                                </a:lnTo>
                                <a:lnTo>
                                  <a:pt x="58" y="1122"/>
                                </a:lnTo>
                                <a:lnTo>
                                  <a:pt x="64" y="1119"/>
                                </a:lnTo>
                                <a:lnTo>
                                  <a:pt x="75" y="1119"/>
                                </a:lnTo>
                                <a:lnTo>
                                  <a:pt x="81" y="1115"/>
                                </a:lnTo>
                                <a:lnTo>
                                  <a:pt x="92" y="1115"/>
                                </a:lnTo>
                                <a:lnTo>
                                  <a:pt x="105" y="1108"/>
                                </a:lnTo>
                                <a:lnTo>
                                  <a:pt x="115" y="1108"/>
                                </a:lnTo>
                                <a:lnTo>
                                  <a:pt x="125" y="1105"/>
                                </a:lnTo>
                                <a:lnTo>
                                  <a:pt x="142" y="1102"/>
                                </a:lnTo>
                                <a:lnTo>
                                  <a:pt x="156" y="1098"/>
                                </a:lnTo>
                                <a:lnTo>
                                  <a:pt x="173" y="1098"/>
                                </a:lnTo>
                                <a:lnTo>
                                  <a:pt x="186" y="1091"/>
                                </a:lnTo>
                                <a:lnTo>
                                  <a:pt x="203" y="1091"/>
                                </a:lnTo>
                                <a:lnTo>
                                  <a:pt x="220" y="1088"/>
                                </a:lnTo>
                                <a:lnTo>
                                  <a:pt x="241" y="1085"/>
                                </a:lnTo>
                                <a:lnTo>
                                  <a:pt x="258" y="1081"/>
                                </a:lnTo>
                                <a:lnTo>
                                  <a:pt x="278" y="1081"/>
                                </a:lnTo>
                                <a:lnTo>
                                  <a:pt x="298" y="1078"/>
                                </a:lnTo>
                                <a:lnTo>
                                  <a:pt x="319" y="1074"/>
                                </a:lnTo>
                                <a:lnTo>
                                  <a:pt x="342" y="1074"/>
                                </a:lnTo>
                                <a:lnTo>
                                  <a:pt x="363" y="1071"/>
                                </a:lnTo>
                                <a:lnTo>
                                  <a:pt x="387" y="1068"/>
                                </a:lnTo>
                                <a:lnTo>
                                  <a:pt x="410" y="1068"/>
                                </a:lnTo>
                                <a:lnTo>
                                  <a:pt x="431" y="1064"/>
                                </a:lnTo>
                                <a:lnTo>
                                  <a:pt x="458" y="1064"/>
                                </a:lnTo>
                                <a:lnTo>
                                  <a:pt x="481" y="1064"/>
                                </a:lnTo>
                                <a:lnTo>
                                  <a:pt x="509" y="1064"/>
                                </a:lnTo>
                                <a:lnTo>
                                  <a:pt x="532" y="1064"/>
                                </a:lnTo>
                                <a:lnTo>
                                  <a:pt x="559" y="1064"/>
                                </a:lnTo>
                                <a:lnTo>
                                  <a:pt x="583" y="1064"/>
                                </a:lnTo>
                                <a:lnTo>
                                  <a:pt x="614" y="1068"/>
                                </a:lnTo>
                                <a:lnTo>
                                  <a:pt x="637" y="1068"/>
                                </a:lnTo>
                                <a:lnTo>
                                  <a:pt x="668" y="1068"/>
                                </a:lnTo>
                                <a:lnTo>
                                  <a:pt x="695" y="1074"/>
                                </a:lnTo>
                                <a:lnTo>
                                  <a:pt x="726" y="1078"/>
                                </a:lnTo>
                                <a:lnTo>
                                  <a:pt x="753" y="1081"/>
                                </a:lnTo>
                                <a:lnTo>
                                  <a:pt x="783" y="1085"/>
                                </a:lnTo>
                                <a:lnTo>
                                  <a:pt x="810" y="1088"/>
                                </a:lnTo>
                                <a:lnTo>
                                  <a:pt x="841" y="1091"/>
                                </a:lnTo>
                                <a:lnTo>
                                  <a:pt x="868" y="1098"/>
                                </a:lnTo>
                                <a:lnTo>
                                  <a:pt x="899" y="1105"/>
                                </a:lnTo>
                                <a:lnTo>
                                  <a:pt x="929" y="1115"/>
                                </a:lnTo>
                                <a:lnTo>
                                  <a:pt x="960" y="1119"/>
                                </a:lnTo>
                                <a:lnTo>
                                  <a:pt x="990" y="1129"/>
                                </a:lnTo>
                                <a:lnTo>
                                  <a:pt x="1021" y="1135"/>
                                </a:lnTo>
                                <a:lnTo>
                                  <a:pt x="1051" y="1149"/>
                                </a:lnTo>
                                <a:lnTo>
                                  <a:pt x="1082" y="1159"/>
                                </a:lnTo>
                                <a:lnTo>
                                  <a:pt x="1112" y="1169"/>
                                </a:lnTo>
                                <a:lnTo>
                                  <a:pt x="1143" y="1183"/>
                                </a:lnTo>
                                <a:lnTo>
                                  <a:pt x="1173" y="1193"/>
                                </a:lnTo>
                                <a:lnTo>
                                  <a:pt x="1207" y="1210"/>
                                </a:lnTo>
                                <a:lnTo>
                                  <a:pt x="1234" y="1224"/>
                                </a:lnTo>
                                <a:lnTo>
                                  <a:pt x="1265" y="1241"/>
                                </a:lnTo>
                                <a:lnTo>
                                  <a:pt x="1295" y="1254"/>
                                </a:lnTo>
                                <a:lnTo>
                                  <a:pt x="1326" y="1274"/>
                                </a:lnTo>
                                <a:lnTo>
                                  <a:pt x="1356" y="1291"/>
                                </a:lnTo>
                                <a:lnTo>
                                  <a:pt x="1390" y="1312"/>
                                </a:lnTo>
                                <a:lnTo>
                                  <a:pt x="1417" y="1329"/>
                                </a:lnTo>
                                <a:lnTo>
                                  <a:pt x="1451" y="1352"/>
                                </a:lnTo>
                                <a:lnTo>
                                  <a:pt x="1461" y="1359"/>
                                </a:lnTo>
                                <a:lnTo>
                                  <a:pt x="1478" y="1362"/>
                                </a:lnTo>
                                <a:lnTo>
                                  <a:pt x="1492" y="1366"/>
                                </a:lnTo>
                                <a:lnTo>
                                  <a:pt x="1509" y="1369"/>
                                </a:lnTo>
                                <a:lnTo>
                                  <a:pt x="1519" y="1376"/>
                                </a:lnTo>
                                <a:lnTo>
                                  <a:pt x="1536" y="1379"/>
                                </a:lnTo>
                                <a:lnTo>
                                  <a:pt x="1543" y="1379"/>
                                </a:lnTo>
                                <a:lnTo>
                                  <a:pt x="1553" y="1383"/>
                                </a:lnTo>
                                <a:lnTo>
                                  <a:pt x="1560" y="1386"/>
                                </a:lnTo>
                                <a:lnTo>
                                  <a:pt x="1567" y="1390"/>
                                </a:lnTo>
                                <a:lnTo>
                                  <a:pt x="1580" y="1393"/>
                                </a:lnTo>
                                <a:lnTo>
                                  <a:pt x="1594" y="1396"/>
                                </a:lnTo>
                                <a:lnTo>
                                  <a:pt x="1604" y="1396"/>
                                </a:lnTo>
                                <a:lnTo>
                                  <a:pt x="1611" y="1403"/>
                                </a:lnTo>
                                <a:lnTo>
                                  <a:pt x="1617" y="1403"/>
                                </a:lnTo>
                                <a:lnTo>
                                  <a:pt x="1628" y="1407"/>
                                </a:lnTo>
                                <a:lnTo>
                                  <a:pt x="1638" y="1410"/>
                                </a:lnTo>
                                <a:lnTo>
                                  <a:pt x="1655" y="1417"/>
                                </a:lnTo>
                                <a:lnTo>
                                  <a:pt x="1661" y="1417"/>
                                </a:lnTo>
                                <a:lnTo>
                                  <a:pt x="1668" y="1420"/>
                                </a:lnTo>
                                <a:lnTo>
                                  <a:pt x="1678" y="1420"/>
                                </a:lnTo>
                                <a:lnTo>
                                  <a:pt x="1685" y="1427"/>
                                </a:lnTo>
                                <a:lnTo>
                                  <a:pt x="1689" y="1423"/>
                                </a:lnTo>
                                <a:lnTo>
                                  <a:pt x="1699" y="1423"/>
                                </a:lnTo>
                                <a:lnTo>
                                  <a:pt x="1709" y="1423"/>
                                </a:lnTo>
                                <a:lnTo>
                                  <a:pt x="1716" y="1423"/>
                                </a:lnTo>
                                <a:lnTo>
                                  <a:pt x="1723" y="1423"/>
                                </a:lnTo>
                                <a:lnTo>
                                  <a:pt x="1729" y="1423"/>
                                </a:lnTo>
                                <a:lnTo>
                                  <a:pt x="1739" y="1423"/>
                                </a:lnTo>
                                <a:lnTo>
                                  <a:pt x="1746" y="1423"/>
                                </a:lnTo>
                                <a:lnTo>
                                  <a:pt x="1756" y="1423"/>
                                </a:lnTo>
                                <a:lnTo>
                                  <a:pt x="1767" y="1423"/>
                                </a:lnTo>
                                <a:lnTo>
                                  <a:pt x="1780" y="1427"/>
                                </a:lnTo>
                                <a:lnTo>
                                  <a:pt x="1790" y="1427"/>
                                </a:lnTo>
                                <a:lnTo>
                                  <a:pt x="1800" y="1427"/>
                                </a:lnTo>
                                <a:lnTo>
                                  <a:pt x="1814" y="1427"/>
                                </a:lnTo>
                                <a:lnTo>
                                  <a:pt x="1828" y="1427"/>
                                </a:lnTo>
                                <a:lnTo>
                                  <a:pt x="1841" y="1427"/>
                                </a:lnTo>
                                <a:lnTo>
                                  <a:pt x="1855" y="1430"/>
                                </a:lnTo>
                                <a:lnTo>
                                  <a:pt x="1868" y="1430"/>
                                </a:lnTo>
                                <a:lnTo>
                                  <a:pt x="1885" y="1434"/>
                                </a:lnTo>
                                <a:lnTo>
                                  <a:pt x="1902" y="1434"/>
                                </a:lnTo>
                                <a:lnTo>
                                  <a:pt x="1919" y="1437"/>
                                </a:lnTo>
                                <a:lnTo>
                                  <a:pt x="1933" y="1437"/>
                                </a:lnTo>
                                <a:lnTo>
                                  <a:pt x="1950" y="1440"/>
                                </a:lnTo>
                                <a:lnTo>
                                  <a:pt x="1967" y="1444"/>
                                </a:lnTo>
                                <a:lnTo>
                                  <a:pt x="1987" y="1447"/>
                                </a:lnTo>
                                <a:lnTo>
                                  <a:pt x="2004" y="1451"/>
                                </a:lnTo>
                                <a:lnTo>
                                  <a:pt x="2024" y="1454"/>
                                </a:lnTo>
                                <a:lnTo>
                                  <a:pt x="2041" y="1457"/>
                                </a:lnTo>
                                <a:lnTo>
                                  <a:pt x="2062" y="1461"/>
                                </a:lnTo>
                                <a:lnTo>
                                  <a:pt x="2082" y="1464"/>
                                </a:lnTo>
                                <a:lnTo>
                                  <a:pt x="2102" y="1471"/>
                                </a:lnTo>
                                <a:lnTo>
                                  <a:pt x="2119" y="1474"/>
                                </a:lnTo>
                                <a:lnTo>
                                  <a:pt x="2143" y="1478"/>
                                </a:lnTo>
                                <a:lnTo>
                                  <a:pt x="2163" y="1484"/>
                                </a:lnTo>
                                <a:lnTo>
                                  <a:pt x="2184" y="1491"/>
                                </a:lnTo>
                                <a:lnTo>
                                  <a:pt x="2204" y="1495"/>
                                </a:lnTo>
                                <a:lnTo>
                                  <a:pt x="2228" y="1505"/>
                                </a:lnTo>
                                <a:lnTo>
                                  <a:pt x="2248" y="1512"/>
                                </a:lnTo>
                                <a:lnTo>
                                  <a:pt x="2268" y="1518"/>
                                </a:lnTo>
                                <a:lnTo>
                                  <a:pt x="2292" y="1525"/>
                                </a:lnTo>
                                <a:lnTo>
                                  <a:pt x="2316" y="1532"/>
                                </a:lnTo>
                                <a:lnTo>
                                  <a:pt x="2336" y="1542"/>
                                </a:lnTo>
                                <a:lnTo>
                                  <a:pt x="2360" y="1552"/>
                                </a:lnTo>
                                <a:lnTo>
                                  <a:pt x="2380" y="1562"/>
                                </a:lnTo>
                                <a:lnTo>
                                  <a:pt x="2404" y="1569"/>
                                </a:lnTo>
                                <a:lnTo>
                                  <a:pt x="2428" y="1579"/>
                                </a:lnTo>
                                <a:lnTo>
                                  <a:pt x="2452" y="1593"/>
                                </a:lnTo>
                                <a:lnTo>
                                  <a:pt x="2472" y="1603"/>
                                </a:lnTo>
                                <a:lnTo>
                                  <a:pt x="2499" y="1617"/>
                                </a:lnTo>
                                <a:lnTo>
                                  <a:pt x="2519" y="1630"/>
                                </a:lnTo>
                                <a:lnTo>
                                  <a:pt x="2543" y="1640"/>
                                </a:lnTo>
                                <a:lnTo>
                                  <a:pt x="2567" y="1654"/>
                                </a:lnTo>
                                <a:lnTo>
                                  <a:pt x="2591" y="1667"/>
                                </a:lnTo>
                                <a:lnTo>
                                  <a:pt x="2614" y="1681"/>
                                </a:lnTo>
                                <a:lnTo>
                                  <a:pt x="2638" y="1698"/>
                                </a:lnTo>
                                <a:lnTo>
                                  <a:pt x="2662" y="1715"/>
                                </a:lnTo>
                                <a:lnTo>
                                  <a:pt x="2685" y="1732"/>
                                </a:lnTo>
                                <a:lnTo>
                                  <a:pt x="2709" y="1745"/>
                                </a:lnTo>
                                <a:lnTo>
                                  <a:pt x="2730" y="1766"/>
                                </a:lnTo>
                                <a:lnTo>
                                  <a:pt x="2743" y="1759"/>
                                </a:lnTo>
                                <a:lnTo>
                                  <a:pt x="2753" y="1759"/>
                                </a:lnTo>
                                <a:lnTo>
                                  <a:pt x="2767" y="1756"/>
                                </a:lnTo>
                                <a:lnTo>
                                  <a:pt x="2780" y="1756"/>
                                </a:lnTo>
                                <a:lnTo>
                                  <a:pt x="3601" y="346"/>
                                </a:lnTo>
                                <a:lnTo>
                                  <a:pt x="3547"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995045" y="912495"/>
                            <a:ext cx="333375" cy="761365"/>
                          </a:xfrm>
                          <a:custGeom>
                            <a:avLst/>
                            <a:gdLst>
                              <a:gd name="T0" fmla="*/ 464 w 525"/>
                              <a:gd name="T1" fmla="*/ 0 h 1199"/>
                              <a:gd name="T2" fmla="*/ 0 w 525"/>
                              <a:gd name="T3" fmla="*/ 1176 h 1199"/>
                              <a:gd name="T4" fmla="*/ 61 w 525"/>
                              <a:gd name="T5" fmla="*/ 1199 h 1199"/>
                              <a:gd name="T6" fmla="*/ 525 w 525"/>
                              <a:gd name="T7" fmla="*/ 23 h 1199"/>
                              <a:gd name="T8" fmla="*/ 464 w 525"/>
                              <a:gd name="T9" fmla="*/ 0 h 1199"/>
                              <a:gd name="T10" fmla="*/ 464 w 525"/>
                              <a:gd name="T11" fmla="*/ 0 h 1199"/>
                            </a:gdLst>
                            <a:ahLst/>
                            <a:cxnLst>
                              <a:cxn ang="0">
                                <a:pos x="T0" y="T1"/>
                              </a:cxn>
                              <a:cxn ang="0">
                                <a:pos x="T2" y="T3"/>
                              </a:cxn>
                              <a:cxn ang="0">
                                <a:pos x="T4" y="T5"/>
                              </a:cxn>
                              <a:cxn ang="0">
                                <a:pos x="T6" y="T7"/>
                              </a:cxn>
                              <a:cxn ang="0">
                                <a:pos x="T8" y="T9"/>
                              </a:cxn>
                              <a:cxn ang="0">
                                <a:pos x="T10" y="T11"/>
                              </a:cxn>
                            </a:cxnLst>
                            <a:rect l="0" t="0" r="r" b="b"/>
                            <a:pathLst>
                              <a:path w="525" h="1199">
                                <a:moveTo>
                                  <a:pt x="464" y="0"/>
                                </a:moveTo>
                                <a:lnTo>
                                  <a:pt x="0" y="1176"/>
                                </a:lnTo>
                                <a:lnTo>
                                  <a:pt x="61" y="1199"/>
                                </a:lnTo>
                                <a:lnTo>
                                  <a:pt x="525" y="23"/>
                                </a:lnTo>
                                <a:lnTo>
                                  <a:pt x="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2012950" y="148590"/>
                            <a:ext cx="366395" cy="342265"/>
                          </a:xfrm>
                          <a:custGeom>
                            <a:avLst/>
                            <a:gdLst>
                              <a:gd name="T0" fmla="*/ 411 w 577"/>
                              <a:gd name="T1" fmla="*/ 64 h 539"/>
                              <a:gd name="T2" fmla="*/ 431 w 577"/>
                              <a:gd name="T3" fmla="*/ 98 h 539"/>
                              <a:gd name="T4" fmla="*/ 475 w 577"/>
                              <a:gd name="T5" fmla="*/ 139 h 539"/>
                              <a:gd name="T6" fmla="*/ 499 w 577"/>
                              <a:gd name="T7" fmla="*/ 186 h 539"/>
                              <a:gd name="T8" fmla="*/ 506 w 577"/>
                              <a:gd name="T9" fmla="*/ 234 h 539"/>
                              <a:gd name="T10" fmla="*/ 512 w 577"/>
                              <a:gd name="T11" fmla="*/ 295 h 539"/>
                              <a:gd name="T12" fmla="*/ 495 w 577"/>
                              <a:gd name="T13" fmla="*/ 349 h 539"/>
                              <a:gd name="T14" fmla="*/ 465 w 577"/>
                              <a:gd name="T15" fmla="*/ 390 h 539"/>
                              <a:gd name="T16" fmla="*/ 414 w 577"/>
                              <a:gd name="T17" fmla="*/ 434 h 539"/>
                              <a:gd name="T18" fmla="*/ 377 w 577"/>
                              <a:gd name="T19" fmla="*/ 454 h 539"/>
                              <a:gd name="T20" fmla="*/ 333 w 577"/>
                              <a:gd name="T21" fmla="*/ 471 h 539"/>
                              <a:gd name="T22" fmla="*/ 285 w 577"/>
                              <a:gd name="T23" fmla="*/ 471 h 539"/>
                              <a:gd name="T24" fmla="*/ 238 w 577"/>
                              <a:gd name="T25" fmla="*/ 464 h 539"/>
                              <a:gd name="T26" fmla="*/ 194 w 577"/>
                              <a:gd name="T27" fmla="*/ 450 h 539"/>
                              <a:gd name="T28" fmla="*/ 150 w 577"/>
                              <a:gd name="T29" fmla="*/ 434 h 539"/>
                              <a:gd name="T30" fmla="*/ 95 w 577"/>
                              <a:gd name="T31" fmla="*/ 390 h 539"/>
                              <a:gd name="T32" fmla="*/ 72 w 577"/>
                              <a:gd name="T33" fmla="*/ 349 h 539"/>
                              <a:gd name="T34" fmla="*/ 65 w 577"/>
                              <a:gd name="T35" fmla="*/ 301 h 539"/>
                              <a:gd name="T36" fmla="*/ 65 w 577"/>
                              <a:gd name="T37" fmla="*/ 254 h 539"/>
                              <a:gd name="T38" fmla="*/ 75 w 577"/>
                              <a:gd name="T39" fmla="*/ 207 h 539"/>
                              <a:gd name="T40" fmla="*/ 95 w 577"/>
                              <a:gd name="T41" fmla="*/ 173 h 539"/>
                              <a:gd name="T42" fmla="*/ 143 w 577"/>
                              <a:gd name="T43" fmla="*/ 118 h 539"/>
                              <a:gd name="T44" fmla="*/ 207 w 577"/>
                              <a:gd name="T45" fmla="*/ 88 h 539"/>
                              <a:gd name="T46" fmla="*/ 265 w 577"/>
                              <a:gd name="T47" fmla="*/ 71 h 539"/>
                              <a:gd name="T48" fmla="*/ 312 w 577"/>
                              <a:gd name="T49" fmla="*/ 64 h 539"/>
                              <a:gd name="T50" fmla="*/ 346 w 577"/>
                              <a:gd name="T51" fmla="*/ 0 h 539"/>
                              <a:gd name="T52" fmla="*/ 285 w 577"/>
                              <a:gd name="T53" fmla="*/ 0 h 539"/>
                              <a:gd name="T54" fmla="*/ 217 w 577"/>
                              <a:gd name="T55" fmla="*/ 13 h 539"/>
                              <a:gd name="T56" fmla="*/ 150 w 577"/>
                              <a:gd name="T57" fmla="*/ 40 h 539"/>
                              <a:gd name="T58" fmla="*/ 89 w 577"/>
                              <a:gd name="T59" fmla="*/ 81 h 539"/>
                              <a:gd name="T60" fmla="*/ 41 w 577"/>
                              <a:gd name="T61" fmla="*/ 135 h 539"/>
                              <a:gd name="T62" fmla="*/ 21 w 577"/>
                              <a:gd name="T63" fmla="*/ 176 h 539"/>
                              <a:gd name="T64" fmla="*/ 7 w 577"/>
                              <a:gd name="T65" fmla="*/ 217 h 539"/>
                              <a:gd name="T66" fmla="*/ 0 w 577"/>
                              <a:gd name="T67" fmla="*/ 268 h 539"/>
                              <a:gd name="T68" fmla="*/ 0 w 577"/>
                              <a:gd name="T69" fmla="*/ 332 h 539"/>
                              <a:gd name="T70" fmla="*/ 17 w 577"/>
                              <a:gd name="T71" fmla="*/ 390 h 539"/>
                              <a:gd name="T72" fmla="*/ 51 w 577"/>
                              <a:gd name="T73" fmla="*/ 437 h 539"/>
                              <a:gd name="T74" fmla="*/ 99 w 577"/>
                              <a:gd name="T75" fmla="*/ 478 h 539"/>
                              <a:gd name="T76" fmla="*/ 153 w 577"/>
                              <a:gd name="T77" fmla="*/ 505 h 539"/>
                              <a:gd name="T78" fmla="*/ 211 w 577"/>
                              <a:gd name="T79" fmla="*/ 522 h 539"/>
                              <a:gd name="T80" fmla="*/ 261 w 577"/>
                              <a:gd name="T81" fmla="*/ 532 h 539"/>
                              <a:gd name="T82" fmla="*/ 306 w 577"/>
                              <a:gd name="T83" fmla="*/ 535 h 539"/>
                              <a:gd name="T84" fmla="*/ 343 w 577"/>
                              <a:gd name="T85" fmla="*/ 535 h 539"/>
                              <a:gd name="T86" fmla="*/ 370 w 577"/>
                              <a:gd name="T87" fmla="*/ 525 h 539"/>
                              <a:gd name="T88" fmla="*/ 411 w 577"/>
                              <a:gd name="T89" fmla="*/ 505 h 539"/>
                              <a:gd name="T90" fmla="*/ 465 w 577"/>
                              <a:gd name="T91" fmla="*/ 481 h 539"/>
                              <a:gd name="T92" fmla="*/ 512 w 577"/>
                              <a:gd name="T93" fmla="*/ 434 h 539"/>
                              <a:gd name="T94" fmla="*/ 553 w 577"/>
                              <a:gd name="T95" fmla="*/ 376 h 539"/>
                              <a:gd name="T96" fmla="*/ 570 w 577"/>
                              <a:gd name="T97" fmla="*/ 325 h 539"/>
                              <a:gd name="T98" fmla="*/ 577 w 577"/>
                              <a:gd name="T99" fmla="*/ 284 h 539"/>
                              <a:gd name="T100" fmla="*/ 573 w 577"/>
                              <a:gd name="T101" fmla="*/ 237 h 539"/>
                              <a:gd name="T102" fmla="*/ 563 w 577"/>
                              <a:gd name="T103" fmla="*/ 173 h 539"/>
                              <a:gd name="T104" fmla="*/ 539 w 577"/>
                              <a:gd name="T105" fmla="*/ 122 h 539"/>
                              <a:gd name="T106" fmla="*/ 516 w 577"/>
                              <a:gd name="T107" fmla="*/ 85 h 539"/>
                              <a:gd name="T108" fmla="*/ 472 w 577"/>
                              <a:gd name="T109" fmla="*/ 4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77" h="539">
                                <a:moveTo>
                                  <a:pt x="438" y="24"/>
                                </a:moveTo>
                                <a:lnTo>
                                  <a:pt x="428" y="37"/>
                                </a:lnTo>
                                <a:lnTo>
                                  <a:pt x="421" y="51"/>
                                </a:lnTo>
                                <a:lnTo>
                                  <a:pt x="414" y="57"/>
                                </a:lnTo>
                                <a:lnTo>
                                  <a:pt x="411" y="64"/>
                                </a:lnTo>
                                <a:lnTo>
                                  <a:pt x="407" y="71"/>
                                </a:lnTo>
                                <a:lnTo>
                                  <a:pt x="404" y="81"/>
                                </a:lnTo>
                                <a:lnTo>
                                  <a:pt x="411" y="85"/>
                                </a:lnTo>
                                <a:lnTo>
                                  <a:pt x="421" y="91"/>
                                </a:lnTo>
                                <a:lnTo>
                                  <a:pt x="431" y="98"/>
                                </a:lnTo>
                                <a:lnTo>
                                  <a:pt x="441" y="105"/>
                                </a:lnTo>
                                <a:lnTo>
                                  <a:pt x="448" y="112"/>
                                </a:lnTo>
                                <a:lnTo>
                                  <a:pt x="458" y="122"/>
                                </a:lnTo>
                                <a:lnTo>
                                  <a:pt x="465" y="129"/>
                                </a:lnTo>
                                <a:lnTo>
                                  <a:pt x="475" y="139"/>
                                </a:lnTo>
                                <a:lnTo>
                                  <a:pt x="482" y="152"/>
                                </a:lnTo>
                                <a:lnTo>
                                  <a:pt x="489" y="166"/>
                                </a:lnTo>
                                <a:lnTo>
                                  <a:pt x="492" y="173"/>
                                </a:lnTo>
                                <a:lnTo>
                                  <a:pt x="495" y="179"/>
                                </a:lnTo>
                                <a:lnTo>
                                  <a:pt x="499" y="186"/>
                                </a:lnTo>
                                <a:lnTo>
                                  <a:pt x="499" y="196"/>
                                </a:lnTo>
                                <a:lnTo>
                                  <a:pt x="502" y="207"/>
                                </a:lnTo>
                                <a:lnTo>
                                  <a:pt x="502" y="213"/>
                                </a:lnTo>
                                <a:lnTo>
                                  <a:pt x="506" y="223"/>
                                </a:lnTo>
                                <a:lnTo>
                                  <a:pt x="506" y="234"/>
                                </a:lnTo>
                                <a:lnTo>
                                  <a:pt x="509" y="244"/>
                                </a:lnTo>
                                <a:lnTo>
                                  <a:pt x="512" y="257"/>
                                </a:lnTo>
                                <a:lnTo>
                                  <a:pt x="512" y="271"/>
                                </a:lnTo>
                                <a:lnTo>
                                  <a:pt x="512" y="284"/>
                                </a:lnTo>
                                <a:lnTo>
                                  <a:pt x="512" y="295"/>
                                </a:lnTo>
                                <a:lnTo>
                                  <a:pt x="509" y="308"/>
                                </a:lnTo>
                                <a:lnTo>
                                  <a:pt x="506" y="318"/>
                                </a:lnTo>
                                <a:lnTo>
                                  <a:pt x="502" y="329"/>
                                </a:lnTo>
                                <a:lnTo>
                                  <a:pt x="499" y="339"/>
                                </a:lnTo>
                                <a:lnTo>
                                  <a:pt x="495" y="349"/>
                                </a:lnTo>
                                <a:lnTo>
                                  <a:pt x="489" y="359"/>
                                </a:lnTo>
                                <a:lnTo>
                                  <a:pt x="485" y="366"/>
                                </a:lnTo>
                                <a:lnTo>
                                  <a:pt x="478" y="376"/>
                                </a:lnTo>
                                <a:lnTo>
                                  <a:pt x="472" y="383"/>
                                </a:lnTo>
                                <a:lnTo>
                                  <a:pt x="465" y="390"/>
                                </a:lnTo>
                                <a:lnTo>
                                  <a:pt x="462" y="400"/>
                                </a:lnTo>
                                <a:lnTo>
                                  <a:pt x="445" y="410"/>
                                </a:lnTo>
                                <a:lnTo>
                                  <a:pt x="431" y="423"/>
                                </a:lnTo>
                                <a:lnTo>
                                  <a:pt x="421" y="427"/>
                                </a:lnTo>
                                <a:lnTo>
                                  <a:pt x="414" y="434"/>
                                </a:lnTo>
                                <a:lnTo>
                                  <a:pt x="404" y="437"/>
                                </a:lnTo>
                                <a:lnTo>
                                  <a:pt x="397" y="444"/>
                                </a:lnTo>
                                <a:lnTo>
                                  <a:pt x="390" y="444"/>
                                </a:lnTo>
                                <a:lnTo>
                                  <a:pt x="380" y="450"/>
                                </a:lnTo>
                                <a:lnTo>
                                  <a:pt x="377" y="454"/>
                                </a:lnTo>
                                <a:lnTo>
                                  <a:pt x="370" y="457"/>
                                </a:lnTo>
                                <a:lnTo>
                                  <a:pt x="356" y="461"/>
                                </a:lnTo>
                                <a:lnTo>
                                  <a:pt x="346" y="467"/>
                                </a:lnTo>
                                <a:lnTo>
                                  <a:pt x="336" y="471"/>
                                </a:lnTo>
                                <a:lnTo>
                                  <a:pt x="333" y="471"/>
                                </a:lnTo>
                                <a:lnTo>
                                  <a:pt x="326" y="471"/>
                                </a:lnTo>
                                <a:lnTo>
                                  <a:pt x="319" y="471"/>
                                </a:lnTo>
                                <a:lnTo>
                                  <a:pt x="309" y="471"/>
                                </a:lnTo>
                                <a:lnTo>
                                  <a:pt x="295" y="471"/>
                                </a:lnTo>
                                <a:lnTo>
                                  <a:pt x="285" y="471"/>
                                </a:lnTo>
                                <a:lnTo>
                                  <a:pt x="268" y="467"/>
                                </a:lnTo>
                                <a:lnTo>
                                  <a:pt x="261" y="467"/>
                                </a:lnTo>
                                <a:lnTo>
                                  <a:pt x="255" y="467"/>
                                </a:lnTo>
                                <a:lnTo>
                                  <a:pt x="244" y="464"/>
                                </a:lnTo>
                                <a:lnTo>
                                  <a:pt x="238" y="464"/>
                                </a:lnTo>
                                <a:lnTo>
                                  <a:pt x="228" y="461"/>
                                </a:lnTo>
                                <a:lnTo>
                                  <a:pt x="217" y="461"/>
                                </a:lnTo>
                                <a:lnTo>
                                  <a:pt x="211" y="454"/>
                                </a:lnTo>
                                <a:lnTo>
                                  <a:pt x="204" y="454"/>
                                </a:lnTo>
                                <a:lnTo>
                                  <a:pt x="194" y="450"/>
                                </a:lnTo>
                                <a:lnTo>
                                  <a:pt x="183" y="450"/>
                                </a:lnTo>
                                <a:lnTo>
                                  <a:pt x="177" y="444"/>
                                </a:lnTo>
                                <a:lnTo>
                                  <a:pt x="167" y="444"/>
                                </a:lnTo>
                                <a:lnTo>
                                  <a:pt x="160" y="437"/>
                                </a:lnTo>
                                <a:lnTo>
                                  <a:pt x="150" y="434"/>
                                </a:lnTo>
                                <a:lnTo>
                                  <a:pt x="143" y="427"/>
                                </a:lnTo>
                                <a:lnTo>
                                  <a:pt x="133" y="427"/>
                                </a:lnTo>
                                <a:lnTo>
                                  <a:pt x="119" y="413"/>
                                </a:lnTo>
                                <a:lnTo>
                                  <a:pt x="105" y="403"/>
                                </a:lnTo>
                                <a:lnTo>
                                  <a:pt x="95" y="390"/>
                                </a:lnTo>
                                <a:lnTo>
                                  <a:pt x="85" y="376"/>
                                </a:lnTo>
                                <a:lnTo>
                                  <a:pt x="82" y="369"/>
                                </a:lnTo>
                                <a:lnTo>
                                  <a:pt x="75" y="362"/>
                                </a:lnTo>
                                <a:lnTo>
                                  <a:pt x="75" y="352"/>
                                </a:lnTo>
                                <a:lnTo>
                                  <a:pt x="72" y="349"/>
                                </a:lnTo>
                                <a:lnTo>
                                  <a:pt x="68" y="335"/>
                                </a:lnTo>
                                <a:lnTo>
                                  <a:pt x="68" y="329"/>
                                </a:lnTo>
                                <a:lnTo>
                                  <a:pt x="65" y="318"/>
                                </a:lnTo>
                                <a:lnTo>
                                  <a:pt x="65" y="312"/>
                                </a:lnTo>
                                <a:lnTo>
                                  <a:pt x="65" y="301"/>
                                </a:lnTo>
                                <a:lnTo>
                                  <a:pt x="65" y="291"/>
                                </a:lnTo>
                                <a:lnTo>
                                  <a:pt x="65" y="284"/>
                                </a:lnTo>
                                <a:lnTo>
                                  <a:pt x="65" y="274"/>
                                </a:lnTo>
                                <a:lnTo>
                                  <a:pt x="65" y="261"/>
                                </a:lnTo>
                                <a:lnTo>
                                  <a:pt x="65" y="254"/>
                                </a:lnTo>
                                <a:lnTo>
                                  <a:pt x="68" y="240"/>
                                </a:lnTo>
                                <a:lnTo>
                                  <a:pt x="72" y="234"/>
                                </a:lnTo>
                                <a:lnTo>
                                  <a:pt x="72" y="223"/>
                                </a:lnTo>
                                <a:lnTo>
                                  <a:pt x="75" y="217"/>
                                </a:lnTo>
                                <a:lnTo>
                                  <a:pt x="75" y="207"/>
                                </a:lnTo>
                                <a:lnTo>
                                  <a:pt x="82" y="200"/>
                                </a:lnTo>
                                <a:lnTo>
                                  <a:pt x="82" y="193"/>
                                </a:lnTo>
                                <a:lnTo>
                                  <a:pt x="89" y="183"/>
                                </a:lnTo>
                                <a:lnTo>
                                  <a:pt x="92" y="176"/>
                                </a:lnTo>
                                <a:lnTo>
                                  <a:pt x="95" y="173"/>
                                </a:lnTo>
                                <a:lnTo>
                                  <a:pt x="102" y="159"/>
                                </a:lnTo>
                                <a:lnTo>
                                  <a:pt x="116" y="149"/>
                                </a:lnTo>
                                <a:lnTo>
                                  <a:pt x="122" y="135"/>
                                </a:lnTo>
                                <a:lnTo>
                                  <a:pt x="133" y="125"/>
                                </a:lnTo>
                                <a:lnTo>
                                  <a:pt x="143" y="118"/>
                                </a:lnTo>
                                <a:lnTo>
                                  <a:pt x="156" y="108"/>
                                </a:lnTo>
                                <a:lnTo>
                                  <a:pt x="167" y="101"/>
                                </a:lnTo>
                                <a:lnTo>
                                  <a:pt x="180" y="98"/>
                                </a:lnTo>
                                <a:lnTo>
                                  <a:pt x="194" y="91"/>
                                </a:lnTo>
                                <a:lnTo>
                                  <a:pt x="207" y="88"/>
                                </a:lnTo>
                                <a:lnTo>
                                  <a:pt x="217" y="81"/>
                                </a:lnTo>
                                <a:lnTo>
                                  <a:pt x="231" y="78"/>
                                </a:lnTo>
                                <a:lnTo>
                                  <a:pt x="241" y="74"/>
                                </a:lnTo>
                                <a:lnTo>
                                  <a:pt x="255" y="71"/>
                                </a:lnTo>
                                <a:lnTo>
                                  <a:pt x="265" y="71"/>
                                </a:lnTo>
                                <a:lnTo>
                                  <a:pt x="278" y="68"/>
                                </a:lnTo>
                                <a:lnTo>
                                  <a:pt x="285" y="64"/>
                                </a:lnTo>
                                <a:lnTo>
                                  <a:pt x="295" y="64"/>
                                </a:lnTo>
                                <a:lnTo>
                                  <a:pt x="306" y="64"/>
                                </a:lnTo>
                                <a:lnTo>
                                  <a:pt x="312" y="64"/>
                                </a:lnTo>
                                <a:lnTo>
                                  <a:pt x="319" y="64"/>
                                </a:lnTo>
                                <a:lnTo>
                                  <a:pt x="329" y="64"/>
                                </a:lnTo>
                                <a:lnTo>
                                  <a:pt x="339" y="64"/>
                                </a:lnTo>
                                <a:lnTo>
                                  <a:pt x="343" y="64"/>
                                </a:lnTo>
                                <a:lnTo>
                                  <a:pt x="346" y="0"/>
                                </a:lnTo>
                                <a:lnTo>
                                  <a:pt x="333" y="0"/>
                                </a:lnTo>
                                <a:lnTo>
                                  <a:pt x="322" y="0"/>
                                </a:lnTo>
                                <a:lnTo>
                                  <a:pt x="309" y="0"/>
                                </a:lnTo>
                                <a:lnTo>
                                  <a:pt x="299" y="0"/>
                                </a:lnTo>
                                <a:lnTo>
                                  <a:pt x="285" y="0"/>
                                </a:lnTo>
                                <a:lnTo>
                                  <a:pt x="275" y="3"/>
                                </a:lnTo>
                                <a:lnTo>
                                  <a:pt x="258" y="3"/>
                                </a:lnTo>
                                <a:lnTo>
                                  <a:pt x="244" y="7"/>
                                </a:lnTo>
                                <a:lnTo>
                                  <a:pt x="231" y="10"/>
                                </a:lnTo>
                                <a:lnTo>
                                  <a:pt x="217" y="13"/>
                                </a:lnTo>
                                <a:lnTo>
                                  <a:pt x="204" y="17"/>
                                </a:lnTo>
                                <a:lnTo>
                                  <a:pt x="190" y="24"/>
                                </a:lnTo>
                                <a:lnTo>
                                  <a:pt x="177" y="27"/>
                                </a:lnTo>
                                <a:lnTo>
                                  <a:pt x="163" y="34"/>
                                </a:lnTo>
                                <a:lnTo>
                                  <a:pt x="150" y="40"/>
                                </a:lnTo>
                                <a:lnTo>
                                  <a:pt x="139" y="47"/>
                                </a:lnTo>
                                <a:lnTo>
                                  <a:pt x="126" y="54"/>
                                </a:lnTo>
                                <a:lnTo>
                                  <a:pt x="109" y="64"/>
                                </a:lnTo>
                                <a:lnTo>
                                  <a:pt x="99" y="71"/>
                                </a:lnTo>
                                <a:lnTo>
                                  <a:pt x="89" y="81"/>
                                </a:lnTo>
                                <a:lnTo>
                                  <a:pt x="75" y="91"/>
                                </a:lnTo>
                                <a:lnTo>
                                  <a:pt x="65" y="105"/>
                                </a:lnTo>
                                <a:lnTo>
                                  <a:pt x="55" y="115"/>
                                </a:lnTo>
                                <a:lnTo>
                                  <a:pt x="48" y="132"/>
                                </a:lnTo>
                                <a:lnTo>
                                  <a:pt x="41" y="135"/>
                                </a:lnTo>
                                <a:lnTo>
                                  <a:pt x="38" y="142"/>
                                </a:lnTo>
                                <a:lnTo>
                                  <a:pt x="31" y="152"/>
                                </a:lnTo>
                                <a:lnTo>
                                  <a:pt x="27" y="159"/>
                                </a:lnTo>
                                <a:lnTo>
                                  <a:pt x="24" y="166"/>
                                </a:lnTo>
                                <a:lnTo>
                                  <a:pt x="21" y="176"/>
                                </a:lnTo>
                                <a:lnTo>
                                  <a:pt x="17" y="183"/>
                                </a:lnTo>
                                <a:lnTo>
                                  <a:pt x="14" y="193"/>
                                </a:lnTo>
                                <a:lnTo>
                                  <a:pt x="11" y="200"/>
                                </a:lnTo>
                                <a:lnTo>
                                  <a:pt x="7" y="210"/>
                                </a:lnTo>
                                <a:lnTo>
                                  <a:pt x="7" y="217"/>
                                </a:lnTo>
                                <a:lnTo>
                                  <a:pt x="4" y="227"/>
                                </a:lnTo>
                                <a:lnTo>
                                  <a:pt x="0" y="237"/>
                                </a:lnTo>
                                <a:lnTo>
                                  <a:pt x="0" y="247"/>
                                </a:lnTo>
                                <a:lnTo>
                                  <a:pt x="0" y="257"/>
                                </a:lnTo>
                                <a:lnTo>
                                  <a:pt x="0" y="268"/>
                                </a:lnTo>
                                <a:lnTo>
                                  <a:pt x="0" y="281"/>
                                </a:lnTo>
                                <a:lnTo>
                                  <a:pt x="0" y="295"/>
                                </a:lnTo>
                                <a:lnTo>
                                  <a:pt x="0" y="308"/>
                                </a:lnTo>
                                <a:lnTo>
                                  <a:pt x="0" y="322"/>
                                </a:lnTo>
                                <a:lnTo>
                                  <a:pt x="0" y="332"/>
                                </a:lnTo>
                                <a:lnTo>
                                  <a:pt x="4" y="345"/>
                                </a:lnTo>
                                <a:lnTo>
                                  <a:pt x="7" y="356"/>
                                </a:lnTo>
                                <a:lnTo>
                                  <a:pt x="14" y="369"/>
                                </a:lnTo>
                                <a:lnTo>
                                  <a:pt x="14" y="379"/>
                                </a:lnTo>
                                <a:lnTo>
                                  <a:pt x="17" y="390"/>
                                </a:lnTo>
                                <a:lnTo>
                                  <a:pt x="24" y="400"/>
                                </a:lnTo>
                                <a:lnTo>
                                  <a:pt x="31" y="410"/>
                                </a:lnTo>
                                <a:lnTo>
                                  <a:pt x="38" y="420"/>
                                </a:lnTo>
                                <a:lnTo>
                                  <a:pt x="44" y="427"/>
                                </a:lnTo>
                                <a:lnTo>
                                  <a:pt x="51" y="437"/>
                                </a:lnTo>
                                <a:lnTo>
                                  <a:pt x="58" y="450"/>
                                </a:lnTo>
                                <a:lnTo>
                                  <a:pt x="68" y="454"/>
                                </a:lnTo>
                                <a:lnTo>
                                  <a:pt x="78" y="464"/>
                                </a:lnTo>
                                <a:lnTo>
                                  <a:pt x="89" y="471"/>
                                </a:lnTo>
                                <a:lnTo>
                                  <a:pt x="99" y="478"/>
                                </a:lnTo>
                                <a:lnTo>
                                  <a:pt x="109" y="484"/>
                                </a:lnTo>
                                <a:lnTo>
                                  <a:pt x="119" y="491"/>
                                </a:lnTo>
                                <a:lnTo>
                                  <a:pt x="129" y="495"/>
                                </a:lnTo>
                                <a:lnTo>
                                  <a:pt x="143" y="501"/>
                                </a:lnTo>
                                <a:lnTo>
                                  <a:pt x="153" y="505"/>
                                </a:lnTo>
                                <a:lnTo>
                                  <a:pt x="167" y="511"/>
                                </a:lnTo>
                                <a:lnTo>
                                  <a:pt x="177" y="515"/>
                                </a:lnTo>
                                <a:lnTo>
                                  <a:pt x="190" y="518"/>
                                </a:lnTo>
                                <a:lnTo>
                                  <a:pt x="200" y="522"/>
                                </a:lnTo>
                                <a:lnTo>
                                  <a:pt x="211" y="522"/>
                                </a:lnTo>
                                <a:lnTo>
                                  <a:pt x="221" y="525"/>
                                </a:lnTo>
                                <a:lnTo>
                                  <a:pt x="234" y="528"/>
                                </a:lnTo>
                                <a:lnTo>
                                  <a:pt x="241" y="528"/>
                                </a:lnTo>
                                <a:lnTo>
                                  <a:pt x="251" y="528"/>
                                </a:lnTo>
                                <a:lnTo>
                                  <a:pt x="261" y="532"/>
                                </a:lnTo>
                                <a:lnTo>
                                  <a:pt x="275" y="535"/>
                                </a:lnTo>
                                <a:lnTo>
                                  <a:pt x="282" y="535"/>
                                </a:lnTo>
                                <a:lnTo>
                                  <a:pt x="289" y="535"/>
                                </a:lnTo>
                                <a:lnTo>
                                  <a:pt x="295" y="535"/>
                                </a:lnTo>
                                <a:lnTo>
                                  <a:pt x="306" y="535"/>
                                </a:lnTo>
                                <a:lnTo>
                                  <a:pt x="319" y="535"/>
                                </a:lnTo>
                                <a:lnTo>
                                  <a:pt x="329" y="535"/>
                                </a:lnTo>
                                <a:lnTo>
                                  <a:pt x="336" y="535"/>
                                </a:lnTo>
                                <a:lnTo>
                                  <a:pt x="339" y="539"/>
                                </a:lnTo>
                                <a:lnTo>
                                  <a:pt x="343" y="535"/>
                                </a:lnTo>
                                <a:lnTo>
                                  <a:pt x="346" y="535"/>
                                </a:lnTo>
                                <a:lnTo>
                                  <a:pt x="350" y="532"/>
                                </a:lnTo>
                                <a:lnTo>
                                  <a:pt x="360" y="528"/>
                                </a:lnTo>
                                <a:lnTo>
                                  <a:pt x="363" y="525"/>
                                </a:lnTo>
                                <a:lnTo>
                                  <a:pt x="370" y="525"/>
                                </a:lnTo>
                                <a:lnTo>
                                  <a:pt x="377" y="522"/>
                                </a:lnTo>
                                <a:lnTo>
                                  <a:pt x="387" y="522"/>
                                </a:lnTo>
                                <a:lnTo>
                                  <a:pt x="394" y="515"/>
                                </a:lnTo>
                                <a:lnTo>
                                  <a:pt x="404" y="511"/>
                                </a:lnTo>
                                <a:lnTo>
                                  <a:pt x="411" y="505"/>
                                </a:lnTo>
                                <a:lnTo>
                                  <a:pt x="421" y="505"/>
                                </a:lnTo>
                                <a:lnTo>
                                  <a:pt x="431" y="498"/>
                                </a:lnTo>
                                <a:lnTo>
                                  <a:pt x="445" y="491"/>
                                </a:lnTo>
                                <a:lnTo>
                                  <a:pt x="451" y="484"/>
                                </a:lnTo>
                                <a:lnTo>
                                  <a:pt x="465" y="481"/>
                                </a:lnTo>
                                <a:lnTo>
                                  <a:pt x="475" y="471"/>
                                </a:lnTo>
                                <a:lnTo>
                                  <a:pt x="482" y="464"/>
                                </a:lnTo>
                                <a:lnTo>
                                  <a:pt x="495" y="454"/>
                                </a:lnTo>
                                <a:lnTo>
                                  <a:pt x="506" y="444"/>
                                </a:lnTo>
                                <a:lnTo>
                                  <a:pt x="512" y="434"/>
                                </a:lnTo>
                                <a:lnTo>
                                  <a:pt x="523" y="427"/>
                                </a:lnTo>
                                <a:lnTo>
                                  <a:pt x="529" y="413"/>
                                </a:lnTo>
                                <a:lnTo>
                                  <a:pt x="539" y="403"/>
                                </a:lnTo>
                                <a:lnTo>
                                  <a:pt x="546" y="390"/>
                                </a:lnTo>
                                <a:lnTo>
                                  <a:pt x="553" y="376"/>
                                </a:lnTo>
                                <a:lnTo>
                                  <a:pt x="560" y="362"/>
                                </a:lnTo>
                                <a:lnTo>
                                  <a:pt x="567" y="349"/>
                                </a:lnTo>
                                <a:lnTo>
                                  <a:pt x="567" y="342"/>
                                </a:lnTo>
                                <a:lnTo>
                                  <a:pt x="567" y="332"/>
                                </a:lnTo>
                                <a:lnTo>
                                  <a:pt x="570" y="325"/>
                                </a:lnTo>
                                <a:lnTo>
                                  <a:pt x="573" y="318"/>
                                </a:lnTo>
                                <a:lnTo>
                                  <a:pt x="573" y="308"/>
                                </a:lnTo>
                                <a:lnTo>
                                  <a:pt x="573" y="301"/>
                                </a:lnTo>
                                <a:lnTo>
                                  <a:pt x="573" y="291"/>
                                </a:lnTo>
                                <a:lnTo>
                                  <a:pt x="577" y="284"/>
                                </a:lnTo>
                                <a:lnTo>
                                  <a:pt x="573" y="278"/>
                                </a:lnTo>
                                <a:lnTo>
                                  <a:pt x="573" y="268"/>
                                </a:lnTo>
                                <a:lnTo>
                                  <a:pt x="573" y="261"/>
                                </a:lnTo>
                                <a:lnTo>
                                  <a:pt x="573" y="251"/>
                                </a:lnTo>
                                <a:lnTo>
                                  <a:pt x="573" y="237"/>
                                </a:lnTo>
                                <a:lnTo>
                                  <a:pt x="573" y="223"/>
                                </a:lnTo>
                                <a:lnTo>
                                  <a:pt x="567" y="210"/>
                                </a:lnTo>
                                <a:lnTo>
                                  <a:pt x="567" y="196"/>
                                </a:lnTo>
                                <a:lnTo>
                                  <a:pt x="563" y="183"/>
                                </a:lnTo>
                                <a:lnTo>
                                  <a:pt x="563" y="173"/>
                                </a:lnTo>
                                <a:lnTo>
                                  <a:pt x="556" y="159"/>
                                </a:lnTo>
                                <a:lnTo>
                                  <a:pt x="553" y="152"/>
                                </a:lnTo>
                                <a:lnTo>
                                  <a:pt x="550" y="139"/>
                                </a:lnTo>
                                <a:lnTo>
                                  <a:pt x="546" y="132"/>
                                </a:lnTo>
                                <a:lnTo>
                                  <a:pt x="539" y="122"/>
                                </a:lnTo>
                                <a:lnTo>
                                  <a:pt x="536" y="115"/>
                                </a:lnTo>
                                <a:lnTo>
                                  <a:pt x="533" y="108"/>
                                </a:lnTo>
                                <a:lnTo>
                                  <a:pt x="529" y="101"/>
                                </a:lnTo>
                                <a:lnTo>
                                  <a:pt x="523" y="91"/>
                                </a:lnTo>
                                <a:lnTo>
                                  <a:pt x="516" y="85"/>
                                </a:lnTo>
                                <a:lnTo>
                                  <a:pt x="512" y="78"/>
                                </a:lnTo>
                                <a:lnTo>
                                  <a:pt x="506" y="74"/>
                                </a:lnTo>
                                <a:lnTo>
                                  <a:pt x="495" y="61"/>
                                </a:lnTo>
                                <a:lnTo>
                                  <a:pt x="482" y="54"/>
                                </a:lnTo>
                                <a:lnTo>
                                  <a:pt x="472" y="40"/>
                                </a:lnTo>
                                <a:lnTo>
                                  <a:pt x="462" y="37"/>
                                </a:lnTo>
                                <a:lnTo>
                                  <a:pt x="448" y="30"/>
                                </a:lnTo>
                                <a:lnTo>
                                  <a:pt x="43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2105660" y="0"/>
                            <a:ext cx="58420" cy="86360"/>
                          </a:xfrm>
                          <a:custGeom>
                            <a:avLst/>
                            <a:gdLst>
                              <a:gd name="T0" fmla="*/ 0 w 92"/>
                              <a:gd name="T1" fmla="*/ 17 h 136"/>
                              <a:gd name="T2" fmla="*/ 27 w 92"/>
                              <a:gd name="T3" fmla="*/ 136 h 136"/>
                              <a:gd name="T4" fmla="*/ 92 w 92"/>
                              <a:gd name="T5" fmla="*/ 119 h 136"/>
                              <a:gd name="T6" fmla="*/ 65 w 92"/>
                              <a:gd name="T7" fmla="*/ 0 h 136"/>
                              <a:gd name="T8" fmla="*/ 0 w 92"/>
                              <a:gd name="T9" fmla="*/ 17 h 136"/>
                              <a:gd name="T10" fmla="*/ 0 w 92"/>
                              <a:gd name="T11" fmla="*/ 17 h 136"/>
                            </a:gdLst>
                            <a:ahLst/>
                            <a:cxnLst>
                              <a:cxn ang="0">
                                <a:pos x="T0" y="T1"/>
                              </a:cxn>
                              <a:cxn ang="0">
                                <a:pos x="T2" y="T3"/>
                              </a:cxn>
                              <a:cxn ang="0">
                                <a:pos x="T4" y="T5"/>
                              </a:cxn>
                              <a:cxn ang="0">
                                <a:pos x="T6" y="T7"/>
                              </a:cxn>
                              <a:cxn ang="0">
                                <a:pos x="T8" y="T9"/>
                              </a:cxn>
                              <a:cxn ang="0">
                                <a:pos x="T10" y="T11"/>
                              </a:cxn>
                            </a:cxnLst>
                            <a:rect l="0" t="0" r="r" b="b"/>
                            <a:pathLst>
                              <a:path w="92" h="136">
                                <a:moveTo>
                                  <a:pt x="0" y="17"/>
                                </a:moveTo>
                                <a:lnTo>
                                  <a:pt x="27" y="136"/>
                                </a:lnTo>
                                <a:lnTo>
                                  <a:pt x="92" y="119"/>
                                </a:lnTo>
                                <a:lnTo>
                                  <a:pt x="65"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1931670" y="86360"/>
                            <a:ext cx="90170" cy="81280"/>
                          </a:xfrm>
                          <a:custGeom>
                            <a:avLst/>
                            <a:gdLst>
                              <a:gd name="T0" fmla="*/ 0 w 142"/>
                              <a:gd name="T1" fmla="*/ 50 h 128"/>
                              <a:gd name="T2" fmla="*/ 101 w 142"/>
                              <a:gd name="T3" fmla="*/ 128 h 128"/>
                              <a:gd name="T4" fmla="*/ 142 w 142"/>
                              <a:gd name="T5" fmla="*/ 77 h 128"/>
                              <a:gd name="T6" fmla="*/ 44 w 142"/>
                              <a:gd name="T7" fmla="*/ 0 h 128"/>
                              <a:gd name="T8" fmla="*/ 0 w 142"/>
                              <a:gd name="T9" fmla="*/ 50 h 128"/>
                              <a:gd name="T10" fmla="*/ 0 w 142"/>
                              <a:gd name="T11" fmla="*/ 50 h 128"/>
                            </a:gdLst>
                            <a:ahLst/>
                            <a:cxnLst>
                              <a:cxn ang="0">
                                <a:pos x="T0" y="T1"/>
                              </a:cxn>
                              <a:cxn ang="0">
                                <a:pos x="T2" y="T3"/>
                              </a:cxn>
                              <a:cxn ang="0">
                                <a:pos x="T4" y="T5"/>
                              </a:cxn>
                              <a:cxn ang="0">
                                <a:pos x="T6" y="T7"/>
                              </a:cxn>
                              <a:cxn ang="0">
                                <a:pos x="T8" y="T9"/>
                              </a:cxn>
                              <a:cxn ang="0">
                                <a:pos x="T10" y="T11"/>
                              </a:cxn>
                            </a:cxnLst>
                            <a:rect l="0" t="0" r="r" b="b"/>
                            <a:pathLst>
                              <a:path w="142" h="128">
                                <a:moveTo>
                                  <a:pt x="0" y="50"/>
                                </a:moveTo>
                                <a:lnTo>
                                  <a:pt x="101" y="128"/>
                                </a:lnTo>
                                <a:lnTo>
                                  <a:pt x="142" y="77"/>
                                </a:lnTo>
                                <a:lnTo>
                                  <a:pt x="44"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885950" y="311785"/>
                            <a:ext cx="84455" cy="45720"/>
                          </a:xfrm>
                          <a:custGeom>
                            <a:avLst/>
                            <a:gdLst>
                              <a:gd name="T0" fmla="*/ 4 w 133"/>
                              <a:gd name="T1" fmla="*/ 72 h 72"/>
                              <a:gd name="T2" fmla="*/ 133 w 133"/>
                              <a:gd name="T3" fmla="*/ 68 h 72"/>
                              <a:gd name="T4" fmla="*/ 133 w 133"/>
                              <a:gd name="T5" fmla="*/ 0 h 72"/>
                              <a:gd name="T6" fmla="*/ 0 w 133"/>
                              <a:gd name="T7" fmla="*/ 7 h 72"/>
                              <a:gd name="T8" fmla="*/ 4 w 133"/>
                              <a:gd name="T9" fmla="*/ 72 h 72"/>
                              <a:gd name="T10" fmla="*/ 4 w 133"/>
                              <a:gd name="T11" fmla="*/ 72 h 72"/>
                            </a:gdLst>
                            <a:ahLst/>
                            <a:cxnLst>
                              <a:cxn ang="0">
                                <a:pos x="T0" y="T1"/>
                              </a:cxn>
                              <a:cxn ang="0">
                                <a:pos x="T2" y="T3"/>
                              </a:cxn>
                              <a:cxn ang="0">
                                <a:pos x="T4" y="T5"/>
                              </a:cxn>
                              <a:cxn ang="0">
                                <a:pos x="T6" y="T7"/>
                              </a:cxn>
                              <a:cxn ang="0">
                                <a:pos x="T8" y="T9"/>
                              </a:cxn>
                              <a:cxn ang="0">
                                <a:pos x="T10" y="T11"/>
                              </a:cxn>
                            </a:cxnLst>
                            <a:rect l="0" t="0" r="r" b="b"/>
                            <a:pathLst>
                              <a:path w="133" h="72">
                                <a:moveTo>
                                  <a:pt x="4" y="72"/>
                                </a:moveTo>
                                <a:lnTo>
                                  <a:pt x="133" y="68"/>
                                </a:lnTo>
                                <a:lnTo>
                                  <a:pt x="133" y="0"/>
                                </a:lnTo>
                                <a:lnTo>
                                  <a:pt x="0" y="7"/>
                                </a:lnTo>
                                <a:lnTo>
                                  <a:pt x="4"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1980565" y="483870"/>
                            <a:ext cx="67310" cy="71120"/>
                          </a:xfrm>
                          <a:custGeom>
                            <a:avLst/>
                            <a:gdLst>
                              <a:gd name="T0" fmla="*/ 58 w 106"/>
                              <a:gd name="T1" fmla="*/ 0 h 112"/>
                              <a:gd name="T2" fmla="*/ 0 w 106"/>
                              <a:gd name="T3" fmla="*/ 68 h 112"/>
                              <a:gd name="T4" fmla="*/ 48 w 106"/>
                              <a:gd name="T5" fmla="*/ 112 h 112"/>
                              <a:gd name="T6" fmla="*/ 106 w 106"/>
                              <a:gd name="T7" fmla="*/ 44 h 112"/>
                              <a:gd name="T8" fmla="*/ 58 w 106"/>
                              <a:gd name="T9" fmla="*/ 0 h 112"/>
                              <a:gd name="T10" fmla="*/ 58 w 106"/>
                              <a:gd name="T11" fmla="*/ 0 h 112"/>
                            </a:gdLst>
                            <a:ahLst/>
                            <a:cxnLst>
                              <a:cxn ang="0">
                                <a:pos x="T0" y="T1"/>
                              </a:cxn>
                              <a:cxn ang="0">
                                <a:pos x="T2" y="T3"/>
                              </a:cxn>
                              <a:cxn ang="0">
                                <a:pos x="T4" y="T5"/>
                              </a:cxn>
                              <a:cxn ang="0">
                                <a:pos x="T6" y="T7"/>
                              </a:cxn>
                              <a:cxn ang="0">
                                <a:pos x="T8" y="T9"/>
                              </a:cxn>
                              <a:cxn ang="0">
                                <a:pos x="T10" y="T11"/>
                              </a:cxn>
                            </a:cxnLst>
                            <a:rect l="0" t="0" r="r" b="b"/>
                            <a:pathLst>
                              <a:path w="106" h="112">
                                <a:moveTo>
                                  <a:pt x="58" y="0"/>
                                </a:moveTo>
                                <a:lnTo>
                                  <a:pt x="0" y="68"/>
                                </a:lnTo>
                                <a:lnTo>
                                  <a:pt x="48" y="112"/>
                                </a:lnTo>
                                <a:lnTo>
                                  <a:pt x="106" y="44"/>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2252345" y="518795"/>
                            <a:ext cx="43180" cy="90170"/>
                          </a:xfrm>
                          <a:custGeom>
                            <a:avLst/>
                            <a:gdLst>
                              <a:gd name="T0" fmla="*/ 0 w 68"/>
                              <a:gd name="T1" fmla="*/ 3 h 142"/>
                              <a:gd name="T2" fmla="*/ 3 w 68"/>
                              <a:gd name="T3" fmla="*/ 142 h 142"/>
                              <a:gd name="T4" fmla="*/ 68 w 68"/>
                              <a:gd name="T5" fmla="*/ 139 h 142"/>
                              <a:gd name="T6" fmla="*/ 61 w 68"/>
                              <a:gd name="T7" fmla="*/ 0 h 142"/>
                              <a:gd name="T8" fmla="*/ 0 w 68"/>
                              <a:gd name="T9" fmla="*/ 3 h 142"/>
                              <a:gd name="T10" fmla="*/ 0 w 68"/>
                              <a:gd name="T11" fmla="*/ 3 h 142"/>
                            </a:gdLst>
                            <a:ahLst/>
                            <a:cxnLst>
                              <a:cxn ang="0">
                                <a:pos x="T0" y="T1"/>
                              </a:cxn>
                              <a:cxn ang="0">
                                <a:pos x="T2" y="T3"/>
                              </a:cxn>
                              <a:cxn ang="0">
                                <a:pos x="T4" y="T5"/>
                              </a:cxn>
                              <a:cxn ang="0">
                                <a:pos x="T6" y="T7"/>
                              </a:cxn>
                              <a:cxn ang="0">
                                <a:pos x="T8" y="T9"/>
                              </a:cxn>
                              <a:cxn ang="0">
                                <a:pos x="T10" y="T11"/>
                              </a:cxn>
                            </a:cxnLst>
                            <a:rect l="0" t="0" r="r" b="b"/>
                            <a:pathLst>
                              <a:path w="68" h="142">
                                <a:moveTo>
                                  <a:pt x="0" y="3"/>
                                </a:moveTo>
                                <a:lnTo>
                                  <a:pt x="3" y="142"/>
                                </a:lnTo>
                                <a:lnTo>
                                  <a:pt x="68" y="139"/>
                                </a:lnTo>
                                <a:lnTo>
                                  <a:pt x="61"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2402840" y="404495"/>
                            <a:ext cx="81915" cy="86360"/>
                          </a:xfrm>
                          <a:custGeom>
                            <a:avLst/>
                            <a:gdLst>
                              <a:gd name="T0" fmla="*/ 0 w 129"/>
                              <a:gd name="T1" fmla="*/ 41 h 136"/>
                              <a:gd name="T2" fmla="*/ 78 w 129"/>
                              <a:gd name="T3" fmla="*/ 136 h 136"/>
                              <a:gd name="T4" fmla="*/ 129 w 129"/>
                              <a:gd name="T5" fmla="*/ 92 h 136"/>
                              <a:gd name="T6" fmla="*/ 48 w 129"/>
                              <a:gd name="T7" fmla="*/ 0 h 136"/>
                              <a:gd name="T8" fmla="*/ 0 w 129"/>
                              <a:gd name="T9" fmla="*/ 41 h 136"/>
                              <a:gd name="T10" fmla="*/ 0 w 129"/>
                              <a:gd name="T11" fmla="*/ 41 h 136"/>
                            </a:gdLst>
                            <a:ahLst/>
                            <a:cxnLst>
                              <a:cxn ang="0">
                                <a:pos x="T0" y="T1"/>
                              </a:cxn>
                              <a:cxn ang="0">
                                <a:pos x="T2" y="T3"/>
                              </a:cxn>
                              <a:cxn ang="0">
                                <a:pos x="T4" y="T5"/>
                              </a:cxn>
                              <a:cxn ang="0">
                                <a:pos x="T6" y="T7"/>
                              </a:cxn>
                              <a:cxn ang="0">
                                <a:pos x="T8" y="T9"/>
                              </a:cxn>
                              <a:cxn ang="0">
                                <a:pos x="T10" y="T11"/>
                              </a:cxn>
                            </a:cxnLst>
                            <a:rect l="0" t="0" r="r" b="b"/>
                            <a:pathLst>
                              <a:path w="129" h="136">
                                <a:moveTo>
                                  <a:pt x="0" y="41"/>
                                </a:moveTo>
                                <a:lnTo>
                                  <a:pt x="78" y="136"/>
                                </a:lnTo>
                                <a:lnTo>
                                  <a:pt x="129" y="92"/>
                                </a:lnTo>
                                <a:lnTo>
                                  <a:pt x="48" y="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2463165" y="245110"/>
                            <a:ext cx="99060" cy="45085"/>
                          </a:xfrm>
                          <a:custGeom>
                            <a:avLst/>
                            <a:gdLst>
                              <a:gd name="T0" fmla="*/ 17 w 156"/>
                              <a:gd name="T1" fmla="*/ 71 h 71"/>
                              <a:gd name="T2" fmla="*/ 24 w 156"/>
                              <a:gd name="T3" fmla="*/ 71 h 71"/>
                              <a:gd name="T4" fmla="*/ 34 w 156"/>
                              <a:gd name="T5" fmla="*/ 68 h 71"/>
                              <a:gd name="T6" fmla="*/ 41 w 156"/>
                              <a:gd name="T7" fmla="*/ 65 h 71"/>
                              <a:gd name="T8" fmla="*/ 51 w 156"/>
                              <a:gd name="T9" fmla="*/ 65 h 71"/>
                              <a:gd name="T10" fmla="*/ 58 w 156"/>
                              <a:gd name="T11" fmla="*/ 65 h 71"/>
                              <a:gd name="T12" fmla="*/ 68 w 156"/>
                              <a:gd name="T13" fmla="*/ 65 h 71"/>
                              <a:gd name="T14" fmla="*/ 78 w 156"/>
                              <a:gd name="T15" fmla="*/ 65 h 71"/>
                              <a:gd name="T16" fmla="*/ 88 w 156"/>
                              <a:gd name="T17" fmla="*/ 65 h 71"/>
                              <a:gd name="T18" fmla="*/ 98 w 156"/>
                              <a:gd name="T19" fmla="*/ 65 h 71"/>
                              <a:gd name="T20" fmla="*/ 109 w 156"/>
                              <a:gd name="T21" fmla="*/ 65 h 71"/>
                              <a:gd name="T22" fmla="*/ 119 w 156"/>
                              <a:gd name="T23" fmla="*/ 65 h 71"/>
                              <a:gd name="T24" fmla="*/ 132 w 156"/>
                              <a:gd name="T25" fmla="*/ 65 h 71"/>
                              <a:gd name="T26" fmla="*/ 142 w 156"/>
                              <a:gd name="T27" fmla="*/ 65 h 71"/>
                              <a:gd name="T28" fmla="*/ 156 w 156"/>
                              <a:gd name="T29" fmla="*/ 65 h 71"/>
                              <a:gd name="T30" fmla="*/ 156 w 156"/>
                              <a:gd name="T31" fmla="*/ 0 h 71"/>
                              <a:gd name="T32" fmla="*/ 149 w 156"/>
                              <a:gd name="T33" fmla="*/ 0 h 71"/>
                              <a:gd name="T34" fmla="*/ 142 w 156"/>
                              <a:gd name="T35" fmla="*/ 0 h 71"/>
                              <a:gd name="T36" fmla="*/ 132 w 156"/>
                              <a:gd name="T37" fmla="*/ 0 h 71"/>
                              <a:gd name="T38" fmla="*/ 119 w 156"/>
                              <a:gd name="T39" fmla="*/ 0 h 71"/>
                              <a:gd name="T40" fmla="*/ 109 w 156"/>
                              <a:gd name="T41" fmla="*/ 0 h 71"/>
                              <a:gd name="T42" fmla="*/ 98 w 156"/>
                              <a:gd name="T43" fmla="*/ 0 h 71"/>
                              <a:gd name="T44" fmla="*/ 85 w 156"/>
                              <a:gd name="T45" fmla="*/ 0 h 71"/>
                              <a:gd name="T46" fmla="*/ 75 w 156"/>
                              <a:gd name="T47" fmla="*/ 0 h 71"/>
                              <a:gd name="T48" fmla="*/ 64 w 156"/>
                              <a:gd name="T49" fmla="*/ 0 h 71"/>
                              <a:gd name="T50" fmla="*/ 51 w 156"/>
                              <a:gd name="T51" fmla="*/ 0 h 71"/>
                              <a:gd name="T52" fmla="*/ 41 w 156"/>
                              <a:gd name="T53" fmla="*/ 4 h 71"/>
                              <a:gd name="T54" fmla="*/ 31 w 156"/>
                              <a:gd name="T55" fmla="*/ 4 h 71"/>
                              <a:gd name="T56" fmla="*/ 20 w 156"/>
                              <a:gd name="T57" fmla="*/ 4 h 71"/>
                              <a:gd name="T58" fmla="*/ 14 w 156"/>
                              <a:gd name="T59" fmla="*/ 4 h 71"/>
                              <a:gd name="T60" fmla="*/ 3 w 156"/>
                              <a:gd name="T61" fmla="*/ 7 h 71"/>
                              <a:gd name="T62" fmla="*/ 0 w 156"/>
                              <a:gd name="T63" fmla="*/ 7 h 71"/>
                              <a:gd name="T64" fmla="*/ 17 w 156"/>
                              <a:gd name="T65" fmla="*/ 71 h 71"/>
                              <a:gd name="T66" fmla="*/ 17 w 156"/>
                              <a:gd name="T6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6" h="71">
                                <a:moveTo>
                                  <a:pt x="17" y="71"/>
                                </a:moveTo>
                                <a:lnTo>
                                  <a:pt x="24" y="71"/>
                                </a:lnTo>
                                <a:lnTo>
                                  <a:pt x="34" y="68"/>
                                </a:lnTo>
                                <a:lnTo>
                                  <a:pt x="41" y="65"/>
                                </a:lnTo>
                                <a:lnTo>
                                  <a:pt x="51" y="65"/>
                                </a:lnTo>
                                <a:lnTo>
                                  <a:pt x="58" y="65"/>
                                </a:lnTo>
                                <a:lnTo>
                                  <a:pt x="68" y="65"/>
                                </a:lnTo>
                                <a:lnTo>
                                  <a:pt x="78" y="65"/>
                                </a:lnTo>
                                <a:lnTo>
                                  <a:pt x="88" y="65"/>
                                </a:lnTo>
                                <a:lnTo>
                                  <a:pt x="98" y="65"/>
                                </a:lnTo>
                                <a:lnTo>
                                  <a:pt x="109" y="65"/>
                                </a:lnTo>
                                <a:lnTo>
                                  <a:pt x="119" y="65"/>
                                </a:lnTo>
                                <a:lnTo>
                                  <a:pt x="132" y="65"/>
                                </a:lnTo>
                                <a:lnTo>
                                  <a:pt x="142" y="65"/>
                                </a:lnTo>
                                <a:lnTo>
                                  <a:pt x="156" y="65"/>
                                </a:lnTo>
                                <a:lnTo>
                                  <a:pt x="156" y="0"/>
                                </a:lnTo>
                                <a:lnTo>
                                  <a:pt x="149" y="0"/>
                                </a:lnTo>
                                <a:lnTo>
                                  <a:pt x="142" y="0"/>
                                </a:lnTo>
                                <a:lnTo>
                                  <a:pt x="132" y="0"/>
                                </a:lnTo>
                                <a:lnTo>
                                  <a:pt x="119" y="0"/>
                                </a:lnTo>
                                <a:lnTo>
                                  <a:pt x="109" y="0"/>
                                </a:lnTo>
                                <a:lnTo>
                                  <a:pt x="98" y="0"/>
                                </a:lnTo>
                                <a:lnTo>
                                  <a:pt x="85" y="0"/>
                                </a:lnTo>
                                <a:lnTo>
                                  <a:pt x="75" y="0"/>
                                </a:lnTo>
                                <a:lnTo>
                                  <a:pt x="64" y="0"/>
                                </a:lnTo>
                                <a:lnTo>
                                  <a:pt x="51" y="0"/>
                                </a:lnTo>
                                <a:lnTo>
                                  <a:pt x="41" y="4"/>
                                </a:lnTo>
                                <a:lnTo>
                                  <a:pt x="31" y="4"/>
                                </a:lnTo>
                                <a:lnTo>
                                  <a:pt x="20" y="4"/>
                                </a:lnTo>
                                <a:lnTo>
                                  <a:pt x="14" y="4"/>
                                </a:lnTo>
                                <a:lnTo>
                                  <a:pt x="3" y="7"/>
                                </a:lnTo>
                                <a:lnTo>
                                  <a:pt x="0" y="7"/>
                                </a:lnTo>
                                <a:lnTo>
                                  <a:pt x="17"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2372995" y="49530"/>
                            <a:ext cx="99060" cy="103505"/>
                          </a:xfrm>
                          <a:custGeom>
                            <a:avLst/>
                            <a:gdLst>
                              <a:gd name="T0" fmla="*/ 50 w 156"/>
                              <a:gd name="T1" fmla="*/ 163 h 163"/>
                              <a:gd name="T2" fmla="*/ 156 w 156"/>
                              <a:gd name="T3" fmla="*/ 44 h 163"/>
                              <a:gd name="T4" fmla="*/ 105 w 156"/>
                              <a:gd name="T5" fmla="*/ 0 h 163"/>
                              <a:gd name="T6" fmla="*/ 0 w 156"/>
                              <a:gd name="T7" fmla="*/ 119 h 163"/>
                              <a:gd name="T8" fmla="*/ 50 w 156"/>
                              <a:gd name="T9" fmla="*/ 163 h 163"/>
                              <a:gd name="T10" fmla="*/ 50 w 156"/>
                              <a:gd name="T11" fmla="*/ 163 h 163"/>
                            </a:gdLst>
                            <a:ahLst/>
                            <a:cxnLst>
                              <a:cxn ang="0">
                                <a:pos x="T0" y="T1"/>
                              </a:cxn>
                              <a:cxn ang="0">
                                <a:pos x="T2" y="T3"/>
                              </a:cxn>
                              <a:cxn ang="0">
                                <a:pos x="T4" y="T5"/>
                              </a:cxn>
                              <a:cxn ang="0">
                                <a:pos x="T6" y="T7"/>
                              </a:cxn>
                              <a:cxn ang="0">
                                <a:pos x="T8" y="T9"/>
                              </a:cxn>
                              <a:cxn ang="0">
                                <a:pos x="T10" y="T11"/>
                              </a:cxn>
                            </a:cxnLst>
                            <a:rect l="0" t="0" r="r" b="b"/>
                            <a:pathLst>
                              <a:path w="156" h="163">
                                <a:moveTo>
                                  <a:pt x="50" y="163"/>
                                </a:moveTo>
                                <a:lnTo>
                                  <a:pt x="156" y="44"/>
                                </a:lnTo>
                                <a:lnTo>
                                  <a:pt x="105" y="0"/>
                                </a:lnTo>
                                <a:lnTo>
                                  <a:pt x="0" y="119"/>
                                </a:lnTo>
                                <a:lnTo>
                                  <a:pt x="5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2209165" y="148590"/>
                            <a:ext cx="83820" cy="51435"/>
                          </a:xfrm>
                          <a:custGeom>
                            <a:avLst/>
                            <a:gdLst>
                              <a:gd name="T0" fmla="*/ 41 w 132"/>
                              <a:gd name="T1" fmla="*/ 0 h 81"/>
                              <a:gd name="T2" fmla="*/ 129 w 132"/>
                              <a:gd name="T3" fmla="*/ 24 h 81"/>
                              <a:gd name="T4" fmla="*/ 132 w 132"/>
                              <a:gd name="T5" fmla="*/ 61 h 81"/>
                              <a:gd name="T6" fmla="*/ 95 w 132"/>
                              <a:gd name="T7" fmla="*/ 81 h 81"/>
                              <a:gd name="T8" fmla="*/ 88 w 132"/>
                              <a:gd name="T9" fmla="*/ 78 h 81"/>
                              <a:gd name="T10" fmla="*/ 88 w 132"/>
                              <a:gd name="T11" fmla="*/ 78 h 81"/>
                              <a:gd name="T12" fmla="*/ 81 w 132"/>
                              <a:gd name="T13" fmla="*/ 74 h 81"/>
                              <a:gd name="T14" fmla="*/ 71 w 132"/>
                              <a:gd name="T15" fmla="*/ 74 h 81"/>
                              <a:gd name="T16" fmla="*/ 64 w 132"/>
                              <a:gd name="T17" fmla="*/ 71 h 81"/>
                              <a:gd name="T18" fmla="*/ 54 w 132"/>
                              <a:gd name="T19" fmla="*/ 68 h 81"/>
                              <a:gd name="T20" fmla="*/ 47 w 132"/>
                              <a:gd name="T21" fmla="*/ 64 h 81"/>
                              <a:gd name="T22" fmla="*/ 37 w 132"/>
                              <a:gd name="T23" fmla="*/ 64 h 81"/>
                              <a:gd name="T24" fmla="*/ 0 w 132"/>
                              <a:gd name="T25" fmla="*/ 37 h 81"/>
                              <a:gd name="T26" fmla="*/ 41 w 132"/>
                              <a:gd name="T27" fmla="*/ 0 h 81"/>
                              <a:gd name="T28" fmla="*/ 41 w 132"/>
                              <a:gd name="T2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2" h="81">
                                <a:moveTo>
                                  <a:pt x="41" y="0"/>
                                </a:moveTo>
                                <a:lnTo>
                                  <a:pt x="129" y="24"/>
                                </a:lnTo>
                                <a:lnTo>
                                  <a:pt x="132" y="61"/>
                                </a:lnTo>
                                <a:lnTo>
                                  <a:pt x="95" y="81"/>
                                </a:lnTo>
                                <a:lnTo>
                                  <a:pt x="88" y="78"/>
                                </a:lnTo>
                                <a:lnTo>
                                  <a:pt x="81" y="74"/>
                                </a:lnTo>
                                <a:lnTo>
                                  <a:pt x="71" y="74"/>
                                </a:lnTo>
                                <a:lnTo>
                                  <a:pt x="64" y="71"/>
                                </a:lnTo>
                                <a:lnTo>
                                  <a:pt x="54" y="68"/>
                                </a:lnTo>
                                <a:lnTo>
                                  <a:pt x="47" y="64"/>
                                </a:lnTo>
                                <a:lnTo>
                                  <a:pt x="37" y="64"/>
                                </a:lnTo>
                                <a:lnTo>
                                  <a:pt x="0" y="37"/>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044820D" id="Canvas 4" o:spid="_x0000_s1026" editas="canvas" style="width:201.75pt;height:163.5pt;mso-position-horizontal-relative:char;mso-position-vertical-relative:line" coordsize="2562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622;height:20764;visibility:visible;mso-wrap-style:square">
                  <v:fill o:detectmouseclick="t"/>
                  <v:path o:connecttype="none"/>
                </v:shape>
                <v:shape id="Freeform 5" o:spid="_x0000_s1028" style="position:absolute;left:20866;top:1892;width:3054;height:2991;visibility:visible;mso-wrap-style:square;v-text-anchor:top" coordsize="4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VyMEA&#10;AADaAAAADwAAAGRycy9kb3ducmV2LnhtbERPTWsCMRC9F/wPYQRvNdsKUrdmpYhCL5XWiudxM91d&#10;djNZk6ipv94IhZ6Gx/uc+SKaTpzJ+caygqdxBoK4tLrhSsHue/34AsIHZI2dZVLwSx4WxeBhjrm2&#10;F/6i8zZUIoWwz1FBHUKfS+nLmgz6se2JE/djncGQoKukdnhJ4aaTz1k2lQYbTg019rSsqWy3J6Ng&#10;doyHdjOrPibLTxfX+7gL19NKqdEwvr2CCBTDv/jP/a7TfLi/cr+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AlcjBAAAA2gAAAA8AAAAAAAAAAAAAAAAAmAIAAGRycy9kb3du&#10;cmV2LnhtbFBLBQYAAAAABAAEAPUAAACGAwAAAAA=&#10;" path="m383,r-4,l376,r-7,l362,4,352,7r-13,l329,10r-17,4l305,14r-10,3l288,17r-10,4l271,21r-10,3l251,27r-7,4l230,34r-7,3l213,41r-10,3l196,48r-10,3l176,58r-7,3l159,65r-14,3l139,75r-11,3l118,85r-10,3l101,95r-10,7l84,105r-10,7l67,119r-6,7l51,132r-7,7l40,146r-6,10l27,163r-4,7l17,180r-4,10l10,197r-4,7l3,214r,13l,234r,10l,254r,11l,278r3,10l6,302r4,13l10,326r7,10l20,346r7,10l27,366r10,10l40,386r11,7l57,400r7,7l74,414r7,6l91,427r7,7l108,441r10,3l125,447r10,4l145,454r11,4l166,458r10,3l186,464r10,4l210,468r10,l230,468r10,3l251,468r13,l271,464r13,l295,464r10,-3l312,458r13,-4l332,451r14,-4l352,441r10,l373,437r6,-6l390,424r10,-4l407,414r6,-7l423,400r7,-3l434,386r6,-6l447,370r4,-7l457,356r7,-10l468,339r3,-10l474,319r,-7l474,302r7,-10l481,278r,-7l481,261r,-13l478,237r-4,-10l474,214r,-7l468,197r,-10l468,176r-4,-6l464,163r-3,-10l457,146r,-7l454,129r-3,-7l451,115r,-3l447,95,440,85,437,75r-3,-7l430,58,427,48r-4,-7l417,37,410,24r-7,-7l396,10,393,7,383,xe" fillcolor="#ffcc03" stroked="f">
                  <v:path arrowok="t" o:connecttype="custom" o:connectlocs="238760,0;223520,4445;198120,8890;182880,10795;165735,15240;146050,21590;128905,27940;111760,36830;92075,43180;74930,53975;57785,64770;42545,75565;27940,88265;17145,103505;8255,120650;1905,135890;0,154940;0,176530;6350,200025;12700,219710;23495,238760;36195,254000;51435,266700;68580,280035;85725,286385;105410,290830;124460,297180;146050,297180;167640,297180;187325,294640;206375,288290;223520,280035;240665,273685;258445,262890;273050,252095;283845,234950;294640,219710;300990,202565;305435,185420;305435,165735;300990,144145;297180,125095;294640,107950;290195,92710;286385,77470;283845,60325;275590,43180;268605,26035;255905,10795;243205,0" o:connectangles="0,0,0,0,0,0,0,0,0,0,0,0,0,0,0,0,0,0,0,0,0,0,0,0,0,0,0,0,0,0,0,0,0,0,0,0,0,0,0,0,0,0,0,0,0,0,0,0,0,0"/>
                </v:shape>
                <v:shape id="Freeform 6" o:spid="_x0000_s1029" style="position:absolute;left:774;top:8864;width:21705;height:11684;visibility:visible;mso-wrap-style:square;v-text-anchor:top" coordsize="3418,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JEsEA&#10;AADaAAAADwAAAGRycy9kb3ducmV2LnhtbESPQYvCMBSE78L+h/AEb5rag2jXKMuCsAqCWvf+aJ5t&#10;d5OX0kSt/nojCB6HmfmGmS87a8SFWl87VjAeJSCIC6drLhUc89VwCsIHZI3GMSm4kYfl4qM3x0y7&#10;K+/pcgiliBD2GSqoQmgyKX1RkUU/cg1x9E6utRiibEupW7xGuDUyTZKJtFhzXKiwoe+Kiv/D2So4&#10;b2VY3da7rd3sTvld/5l09muUGvS7r08QgbrwDr/aP1pBC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ACRLBAAAA2gAAAA8AAAAAAAAAAAAAAAAAmAIAAGRycy9kb3du&#10;cmV2LnhtbFBLBQYAAAAABAAEAPUAAACGAwAAAAA=&#10;" path="m366,95r,-3l366,85r-3,-7l363,68,359,54,356,44,353,31,349,20,339,10,332,3,322,,312,r-7,l298,3,288,7r-6,3l275,20r-10,7l258,41,248,51r-7,7l237,68r-6,7l224,85r-4,10l214,105r-10,14l200,129r-10,13l187,159r-11,14l170,186r-7,17l156,220r-7,17l142,258r-6,17l126,295r-7,17l112,332r-10,17l95,373r-7,17l81,414,71,434r-3,20l61,475r-7,23l51,522r-7,20l37,566r-3,24l31,610r-7,24l20,651r-3,23l10,695r,23l3,742r,21l3,786,,803r,24l3,847r,21l3,888r,20l7,929r3,17l14,966r3,17l20,1000r7,17l34,1034r7,17l51,1068r3,13l64,1095r11,13l88,1118r10,14l112,1142r14,14l142,1166r14,7l173,1179r17,11l207,1196r17,7l241,1210r17,7l282,1223r16,7l322,1234r17,6l359,1244r24,6l407,1254r20,3l451,1264r20,3l495,1267r20,7l539,1278r24,l587,1281r23,3l634,1284r20,4l678,1288r24,3l726,1291r23,l773,1291r24,4l821,1295r17,l861,1295r21,l905,1295r21,l943,1295r23,l987,1295r17,l1024,1295r17,-4l1061,1291r14,l1092,1291r17,l1126,1291r13,l1153,1288r13,l1180,1288r7,-4l1200,1284r11,l1221,1284r7,l1234,1284r4,l1248,1284r7,l1258,1288r3,7l1268,1305r7,6l1285,1325r4,3l1299,1335r7,7l1319,1352r7,4l1339,1362r11,4l1363,1372r7,4l1377,1376r10,3l1394,1383r10,l1411,1386r10,3l1431,1393r7,l1448,1393r10,l1472,1396r10,l1492,1396r14,4l1519,1403r14,l1543,1403r13,l1570,1403r14,l1601,1403r13,l1631,1403r14,-3l1662,1400r16,l1695,1403r17,l1733,1406r20,4l1773,1413r21,4l1811,1420r20,7l1855,1433r17,4l1896,1444r23,10l1940,1461r20,6l1984,1478r20,3l2028,1491r20,7l2072,1511r24,7l2119,1532r21,7l2160,1549r24,10l2207,1569r21,10l2252,1589r23,11l2296,1613r20,10l2336,1633r24,11l2380,1654r17,10l2418,1674r20,10l2458,1694r17,7l2492,1715r17,7l2530,1732r13,10l2557,1749r17,10l2591,1769r13,7l2618,1783r10,6l2641,1796r11,7l2662,1810r10,6l2679,1820r10,3l2692,1827r7,3l2706,1833r3,7l2716,1840,3418,651r,-7l3418,637r,-10l3415,620r,-7l3415,607r,-11l3411,590r,-10l3411,573r,-10l3408,549r,-10l3408,529r,-10l3404,505r,-10l3401,485r,-10l3398,461r-4,-14l3394,434r,-10l3391,414r,-14l3387,386r,-10l3384,363r-3,-14l3377,339r,-10l3374,315r,-10l3367,295r,-10l3364,275r-4,-11l3357,258r,-11l3354,241r-4,-10l3347,227r-4,-7l3340,210r-7,-10l3326,197r-6,-4l3309,193r-3,7l3299,203r,7l3292,214r-3,10l3286,231r-7,6l3276,251r-7,13l3262,278r-7,17l3248,308r-10,21l3231,346r-10,17l3211,383r-10,24l3191,430r-10,21l3170,478r-10,27l3147,529r-10,27l3123,583r-10,27l3099,641r-13,27l3072,698r-10,31l3048,759r-13,27l3021,817r-10,30l2994,878r-13,34l2970,942r-10,31l2943,1000r-13,30l2916,1064r-10,27l2892,1118r-13,31l2869,1179r-11,27l2845,1234r-14,27l2821,1288r-10,23l2801,1339r-10,23l2780,1386r-6,24l2760,1430r-7,20l2743,1471r-3,17l2730,1505r-7,17l2716,1535r-3,14l2706,1562r-3,10l2699,1579r-3,10l2692,1600r,3l2689,1600r-7,l2675,1596r-3,-3l2665,1589r-10,-3l2648,1579r-10,l2628,1572r-10,-6l2604,1562r-10,-7l2580,1549r-10,-4l2553,1539r-13,-7l2523,1522r-14,-7l2492,1508r-17,-10l2458,1491r-17,-7l2421,1478r-17,-11l2387,1461r-17,-11l2350,1444r-20,-11l2313,1427r-21,-10l2275,1410r-20,-10l2235,1389r-17,-6l2194,1376r-17,-10l2157,1359r-17,-10l2119,1342r-20,-10l2082,1325r-17,-7l2045,1308r-17,-3l2011,1295r-17,-4l1977,1284r-17,-6l1946,1274r-17,-7l1916,1261r-14,-4l1889,1254r-10,-4l1865,1247r-14,-3l1841,1240r-7,l1821,1240r-3,l1807,1240r-3,l1787,1240r-10,l1763,1240r-13,4l1736,1244r-13,l1709,1244r-14,l1682,1244r-14,l1655,1244r-14,l1628,1244r-11,l1604,1244r-10,l1580,1244r-13,l1556,1240r-10,l1536,1240r-10,l1519,1240r-7,l1506,1240r-7,l1492,1240r-3,l1482,1240r-4,-3l1472,1234r-7,-4l1458,1227r-3,-4l1448,1220r-14,-3l1424,1210r-10,-7l1404,1196r-14,-6l1380,1183r-17,-7l1353,1166r-17,-7l1319,1149r-17,-10l1285,1132r-17,-10l1248,1112r-20,-11l1211,1095r-21,-11l1170,1074r-20,-10l1129,1054r-20,-14l1085,1034r-24,-11l1041,1013r-24,-13l994,990,973,979r-24,-6l926,962,899,949,875,939r-20,-7l831,922,807,912r-24,-7l760,895r-24,-7l712,878r-24,-7l668,864,644,854r-23,-7l597,844r-21,-7l553,830r-21,-3l512,824r-20,-4l475,817r-24,-4l434,810r-17,l397,810r-17,l363,810r-14,3l332,813r-17,l302,810r-14,l278,803r-13,-3l258,796r-10,-6l241,779r-10,-6l224,766r-4,-7l214,746r-4,-11l207,725r-3,-13l200,698r,-13l197,671r,-14l197,644r,-17l200,613r4,-17l204,583r,-17l207,549r7,-17l214,515r6,-17l224,481r3,-17l231,447r6,-17l241,410r7,-13l251,380r7,-17l265,346r6,-17l275,312r7,-17l285,281r7,-17l298,251r4,-14l309,224r6,-14l319,197r7,-14l329,173r3,-10l339,153r4,-11l346,132r3,-7l353,119r3,-7l359,105r,-3l363,95r3,xe" fillcolor="#c2a852" stroked="f">
                  <v:path arrowok="t" o:connecttype="custom" o:connectlocs="215265,6350;163830,26035;120650,90170;75565,198120;32385,331470;1905,471170;6350,600710;47625,703580;142240,763905;271145,798195;415290,817880;560070,822325;682625,819785;768985,815340;805180,828675;865505,871220;919480,884555;996950,890905;1100455,892810;1231900,927735;1371600,983615;1511300,1050290;1623695,1110615;1701165,1155700;2170430,404495;2164080,348615;2155190,275590;2142490,200025;2125345,144145;2090420,135890;2051685,219710;1983105,370205;1901190,557530;1821815,748665;1752600,908050;1713865,1002665;1681480,1002665;1602105,966470;1492250,916940;1369695,862965;1255395,815340;1169035,787400;1102360,789940;1018540,789940;956310,787400;923925,776605;848360,735965;730250,675640;588010,610870;436880,553085;301625,518795;191770,514350;135890,473710;127000,389255;146685,283845;180975,178435;215265,97155;232410,60325" o:connectangles="0,0,0,0,0,0,0,0,0,0,0,0,0,0,0,0,0,0,0,0,0,0,0,0,0,0,0,0,0,0,0,0,0,0,0,0,0,0,0,0,0,0,0,0,0,0,0,0,0,0,0,0,0,0,0,0,0,0"/>
                </v:shape>
                <v:shape id="Freeform 7" o:spid="_x0000_s1030" style="position:absolute;left:3511;top:5918;width:8655;height:9766;visibility:visible;mso-wrap-style:square;v-text-anchor:top" coordsize="1363,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tMQA&#10;AADaAAAADwAAAGRycy9kb3ducmV2LnhtbESPQWvCQBSE7wX/w/KEXopubKFodBNEKEg9VUWvz+wz&#10;Ccm+DbvbJO2v7xYKPQ4z8w2zyUfTip6cry0rWMwTEMSF1TWXCs6nt9kShA/IGlvLpOCLPOTZ5GGD&#10;qbYDf1B/DKWIEPYpKqhC6FIpfVGRQT+3HXH07tYZDFG6UmqHQ4SbVj4nyas0WHNcqLCjXUVFc/w0&#10;Cm59s18NzbZ3l8XwLa8H926fDko9TsftGkSgMfyH/9p7reAFfq/EG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ZbTEAAAA2gAAAA8AAAAAAAAAAAAAAAAAmAIAAGRycy9k&#10;b3ducmV2LnhtbFBLBQYAAAAABAAEAPUAAACJAwAAAAA=&#10;" path="m1363,752r-7,-7l1349,739r-7,-11l1336,722r-7,-11l1319,705r-10,-14l1298,681r-17,-14l1271,654r-17,-17l1244,623r-17,-17l1210,589r-17,-20l1176,552r-23,-20l1136,515r-21,-24l1095,471r-17,-17l1058,434r-24,-24l1010,390,990,369,966,349,942,329,919,308,895,288,871,268,847,247,824,227,797,207,773,186,752,169,729,152,705,135,681,118,654,102,630,88,610,74,586,61,563,51,542,41,518,30,502,24,478,17,457,7,440,3,420,,400,,383,,366,,352,3,335,7,322,17r-14,7l295,34,281,47r-7,14l264,78r-7,20l247,118r-7,17l234,156r-11,20l217,196r-10,17l200,237r-10,20l183,278r-10,20l166,318r-7,21l152,359r-7,20l139,403r-7,17l122,440r-7,21l108,481r-7,24l95,522r-7,20l84,562r-6,21l71,603r-3,20l57,644r-3,20l51,684r-7,17l40,722r-3,20l30,759r-3,17l20,796r,17l13,830r,20l10,864r,24l6,901,3,918r,17l3,952,,969r,14l,996r3,17l3,1027r,13l3,1054r3,17l6,1081r4,10l13,1105r7,16l20,1132r7,10l30,1152r7,10l44,1172r7,10l57,1189r11,10l71,1206r10,10l88,1223r13,10l112,1240r10,10l139,1260r13,14l166,1281r13,10l196,1301r17,10l230,1321r17,11l264,1342r24,10l305,1362r17,14l342,1382r24,11l383,1403r24,10l427,1420r24,10l471,1440r24,7l515,1457r24,10l559,1474r24,7l607,1487r23,11l654,1504r20,4l695,1511r24,7l742,1521r21,7l786,1528r21,4l830,1532r21,3l871,1535r20,3l912,1535r20,l952,1532r21,l990,1528r17,-7l1024,1515r17,-4l1058,1504r17,-10l1088,1484r14,-7l1115,1464r14,-10l1139,1440r14,-14l1163,1410r10,-14l1180,1379r10,-17l1193,1342r10,-17l1207,1304r7,-16l1220,1267r7,-17l1231,1233r6,-17l1244,1199r3,-17l1254,1166r7,-14l1264,1135r4,-14l1271,1108r7,-17l1281,1077r4,-13l1288,1050r7,-13l1295,1023r3,-10l1305,1000r4,-11l1312,976r3,-10l1315,952r4,-7l1322,932r3,-10l1325,911r4,-6l1332,894r,-13l1332,874r7,-10l1339,861r,-11l1342,844r4,-7l1346,820r3,-10l1353,796r,-7l1356,779r,-7l1356,762r3,-3l1359,752r4,xe" fillcolor="#f5db85" stroked="f">
                  <v:path arrowok="t" o:connecttype="custom" o:connectlocs="852170,462280;831215,438785;796290,404495;757555,361315;708025,311785;656590,260350;598170,208915;537845,156845;477520,107315;415290,64770;357505,32385;303530,10795;254000,0;212725,4445;178435,29845;156845,74930;137795,124460;116205,176530;96520,227965;77470,279400;60325,331470;45085,382905;32385,434340;19050,481965;8255,527050;3810,572135;0,615315;1905,652145;3810,686435;12700,718820;27940,744220;45085,765810;71120,787400;105410,813435;146050,838835;193675,864870;243205,890905;299085,914400;354965,935990;415290,955040;471170,965835;527050,972820;579120,974725;628650,970280;671830,955040;708025,929640;738505,895350;757555,852170;774700,804545;789940,761365;802640,720725;813435,683895;822325,649605;833120,619760;839470,591820;845820,567690;850265,546735;854710,520700;861060,494665;862965,477520" o:connectangles="0,0,0,0,0,0,0,0,0,0,0,0,0,0,0,0,0,0,0,0,0,0,0,0,0,0,0,0,0,0,0,0,0,0,0,0,0,0,0,0,0,0,0,0,0,0,0,0,0,0,0,0,0,0,0,0,0,0,0,0"/>
                </v:shape>
                <v:shape id="Freeform 8" o:spid="_x0000_s1031" style="position:absolute;left:12077;top:8909;width:8979;height:8242;visibility:visible;mso-wrap-style:square;v-text-anchor:top" coordsize="1414,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4RcQA&#10;AADaAAAADwAAAGRycy9kb3ducmV2LnhtbESPQWvCQBSE7wX/w/IEb3WjFFtS1yCFgkUEqz30+My+&#10;ZpNm38bsGqO/3i0IPQ4z8w0zz3pbi45aXzpWMBknIIhzp0suFHzt3x9fQPiArLF2TAou5CFbDB7m&#10;mGp35k/qdqEQEcI+RQUmhCaV0ueGLPqxa4ij9+NaiyHKtpC6xXOE21pOk2QmLZYcFww29GYo/92d&#10;rILaTtcf3w3l1fV4qDZld9iY7bNSo2G/fAURqA//4Xt7pRU8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QeEXEAAAA2gAAAA8AAAAAAAAAAAAAAAAAmAIAAGRycy9k&#10;b3ducmV2LnhtbFBLBQYAAAAABAAEAPUAAACJAwAAAAA=&#10;" path="m44,281r,-3l48,278r3,-4l58,274r7,-3l78,268r10,-4l105,257r11,-6l132,247r17,-7l173,234r17,-10l210,220r24,-7l261,203r24,-7l309,186r27,-7l363,169r31,-6l421,152r27,-6l482,135r30,-10l543,118r30,-10l607,102,638,91r34,-6l705,74r31,-6l767,61,800,51r31,-7l865,37r30,-3l926,27r34,-7l987,17r30,-7l1048,7r27,-4l1106,r23,l1156,r28,l1207,r24,l1251,r21,3l1292,7r20,3l1329,17r14,7l1360,34r13,3l1384,47r10,10l1401,71r6,14l1411,98r,14l1414,129r-3,17l1411,166r-4,17l1407,203r-3,21l1401,244r-4,20l1394,288r-4,17l1384,329r-4,20l1377,373r-7,23l1367,420r-7,24l1357,468r-11,27l1340,518r-7,24l1323,566r-7,27l1309,617r-10,23l1289,667r-10,21l1268,715r-10,24l1248,762r-10,24l1224,813r-10,24l1201,861r-11,20l1177,905r-14,20l1150,949r-17,23l1123,993r-17,20l1089,1033r-14,24l1058,1074r-17,20l1024,1111r-17,21l990,1145r-17,17l953,1179r-17,14l916,1206r-21,14l875,1230r-20,13l834,1254r-23,6l790,1271r-23,6l743,1284r-21,4l699,1294r-24,l651,1298r-27,l600,1298r-23,-4l550,1294r-24,-6l502,1284r-24,-7l458,1271r-20,-4l417,1260r-20,-10l377,1243r-17,-10l343,1223r-17,-10l309,1203r-17,-10l275,1183r-14,-17l244,1152r-13,-10l217,1128r-10,-17l193,1101r-13,-17l170,1074r-14,-17l149,1044r-10,-17l129,1010,119,996,109,983r-7,-17l95,955,88,939,78,922,71,908,65,891,58,874,54,864,51,847,48,833,41,820,38,806,31,793,27,779,24,766,21,756r,-14l17,732,14,718r,-7l7,701r,-10l7,681,4,671r,-4l4,661,,650,,640r,-3l,634r,-4l,620,,610r,-7l,589,4,579r,-13l4,552r,-13l4,525r,-10l4,508r,-7l7,495r,-11l7,478r,-10l10,461r,-7l10,444r,-7l14,427r,-7l14,410r,-7l14,393r,-3l17,379r,-6l21,366r,-14l24,339r,-14l27,315r4,-10l31,298r7,-7l38,285r3,-4l44,281xe" fillcolor="#e6e6b0" stroked="f">
                  <v:path arrowok="t" o:connecttype="custom" o:connectlocs="32385,173990;55880,167640;94615,152400;148590,135255;213360,113665;284480,92710;363855,68580;447675,46990;527685,27940;609600,12700;682625,1905;751840,0;807720,1905;852805,15240;885190,36195;895985,71120;893445,116205;887095,167640;876300,221615;863600,281940;846455,344170;824865,406400;798830,469265;770890,531495;738505,587375;702310,643255;661035,694690;617855,737870;568325,774700;514985,800100;458470,817880;396240,824230;334010,817880;278130,804545;228600,782955;185420,757555;146685,725170;114300,688340;88265,652145;64770,613410;45085,576580;32385,537845;19685,503555;13335,471170;4445,445135;2540,423545;0,404495;0,387350;2540,359410;2540,327025;4445,307340;6350,288290;8890,266700;8890,247650;13335,223520;19685,193675;26035,178435" o:connectangles="0,0,0,0,0,0,0,0,0,0,0,0,0,0,0,0,0,0,0,0,0,0,0,0,0,0,0,0,0,0,0,0,0,0,0,0,0,0,0,0,0,0,0,0,0,0,0,0,0,0,0,0,0,0,0,0,0"/>
                </v:shape>
                <v:shape id="Freeform 9" o:spid="_x0000_s1032" style="position:absolute;left:8636;top:3289;width:7467;height:9214;visibility:visible;mso-wrap-style:square;v-text-anchor:top" coordsize="1176,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FscMA&#10;AADaAAAADwAAAGRycy9kb3ducmV2LnhtbESPQWvCQBSE7wX/w/KE3pqNRUuJWUMULUIPpSp4fWSf&#10;STD7NmS3SfTXu4VCj8PMfMOk2Wga0VPnassKZlEMgriwuuZSwem4e3kH4TyyxsYyKbiRg2w1eUox&#10;0Xbgb+oPvhQBwi5BBZX3bSKlKyoy6CLbEgfvYjuDPsiulLrDIcBNI1/j+E0arDksVNjSpqLievgx&#10;Cnpaz7db0vniPnxtPq7m/FnMWKnn6ZgvQXga/X/4r73XChbweyXc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CFscMAAADaAAAADwAAAAAAAAAAAAAAAACYAgAAZHJzL2Rv&#10;d25yZXYueG1sUEsFBgAAAAAEAAQA9QAAAIgDAAAAAA==&#10;" path="m159,854r61,441l223,1295r7,l240,1298r14,4l261,1302r10,6l278,1312r7,3l295,1319r6,3l312,1325r6,4l332,1339r14,14l352,1363r7,13l359,1386r-3,14l352,1407r-6,10l335,1424r-6,10l318,1437r-13,7l295,1447r-10,4l271,1451r-10,l251,1444r-7,l234,1437r-11,-3l213,1424r-10,-4l196,1410r-10,-10l179,1393r-6,-7l166,1376r-10,-10l149,1353r-7,-7l135,1336r-3,-11l125,1319r-3,-11l115,1302r-3,-10l108,1285r,-4l101,1275r,-7l101,1264r-3,-6l95,1251r-4,-10l88,1234r-4,-7l84,1224r-3,-10l81,1207r-7,-14l74,1186r-6,-10l68,1166r-4,-10l61,1142r-4,-10l51,1122r,-13l47,1098r-3,-17l40,1071r-3,-13l34,1044r-4,-13l27,1014r-4,-11l23,987,17,973r,-17l13,939r,-10l10,912,6,898r,-17l6,868,,851,,834,,820,,807,,790,,776,,760,3,749r,-17l6,719r,-17l10,692r3,-17l13,661r4,-13l23,638r4,-14l30,610r7,-13l44,587r3,-14l57,563r7,-10l71,543,81,532r7,-10l98,512r10,-13l122,488r13,-13l149,465r17,-10l183,441r13,-10l213,417r17,-10l251,394r17,-11l288,370r20,-10l329,346r20,-10l369,322r24,-13l413,295r24,-10l457,272r28,-11l505,251r24,-13l549,227r27,-10l600,204r24,-10l647,180r24,-10l691,160r24,-10l735,136r24,-7l783,119r20,-10l827,99r24,-7l868,82r20,-7l908,65r21,-7l946,51r20,-6l983,38r20,-4l1017,28r17,-7l1047,17r17,-6l1075,7r13,-3l1102,r13,l1122,r10,l1139,r7,l1156,r7,7l1166,11r,10l1170,28r3,10l1173,45r3,13l1176,68r,14l1176,95r,11l1176,119r,14l1173,146r,14l1170,177r,13l1163,204r-4,13l1153,231r-7,13l1139,258r-7,10l1122,282r-7,13l1105,305r-13,14l1078,329r-10,10l1058,343r-4,3l1044,353r-7,3l1030,360r-10,3l1014,370r-11,3l993,373r-7,4l973,380r-7,l956,383r-10,l939,387r-10,l919,387r-7,3l902,390r-11,l885,390r-14,l864,390r-10,l844,390r-7,l827,390r-10,l810,387r-10,l793,387r-10,l773,383r-7,l756,380r-7,l742,377r-10,l725,373r-6,l708,370r-6,l695,366r-10,l671,363r-13,-7l647,353r-13,-4l624,346r-7,-3l607,339r-11,-3l590,333r-7,l580,329r-4,l573,329r,4l573,336r-4,10l566,353r,10l563,377r-4,13l556,397r-4,10l549,414r,7l546,431r-4,7l539,448r,10l532,465r,10l525,485r,10l522,505r-4,11l515,526r-3,13l508,549r-3,11l498,570r-3,10l491,590r-3,10l485,610r-4,14l474,634r-3,7l464,651r-3,10l457,671r-3,14l447,692r-3,10l437,712r-3,10l427,732r-3,7l420,749r-7,7l407,766r-4,7l393,787r-10,13l369,810r-6,10l349,827r-10,10l329,844r-11,7l305,854r-7,4l288,861r-10,7l271,868r-10,3l251,871r-7,l234,871r-7,l220,871r-3,4l200,871r-10,-3l179,865r-6,-4l159,854xe" fillcolor="#87bdb5" stroked="f">
                  <v:path arrowok="t" o:connecttype="custom" o:connectlocs="161290,826770;191135,839470;227965,873760;208915,910590;165735,921385;128905,901700;99060,867410;77470,830580;64135,809625;55880,783590;46990,753110;32385,712470;21590,662940;10795,607060;3810,551180;0,492760;6350,439420;19050,387350;45085,344805;85725,301625;146050,258445;221615,213360;307975,165735;396240,123190;481965,81915;563880,47625;636905,21590;690880,2540;727710,0;744855,24130;746760,67310;742950,120650;718820,170180;678180,215265;647700,230505;613410,241300;579120,247650;542290,247650;508000,245745;475615,241300;445770,234950;402590,221615;370205,211455;361315,219710;350520,258445;342265,290830;328930,327660;314325,368300;299085,407035;281940,445770;262255,480060;230505,520700;189230,544830;154940,553085;120650,551180" o:connectangles="0,0,0,0,0,0,0,0,0,0,0,0,0,0,0,0,0,0,0,0,0,0,0,0,0,0,0,0,0,0,0,0,0,0,0,0,0,0,0,0,0,0,0,0,0,0,0,0,0,0,0,0,0,0,0"/>
                </v:shape>
                <v:shape id="Freeform 10" o:spid="_x0000_s1033" style="position:absolute;left:7880;top:7594;width:3683;height:5315;visibility:visible;mso-wrap-style:square;v-text-anchor:top" coordsize="580,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N0MAA&#10;AADaAAAADwAAAGRycy9kb3ducmV2LnhtbESP3YrCMBSE7wXfIZwF7zRdBVm6piL+gHvnqg9wbM62&#10;pclJaaJt334jCF4OM/MNs1r31ogHtb5yrOBzloAgzp2uuFBwvRymXyB8QNZoHJOCgTyss/Fohal2&#10;Hf/S4xwKESHsU1RQhtCkUvq8JIt+5hri6P251mKIsi2kbrGLcGvkPEmW0mLFcaHEhrYl5fX5bhXU&#10;iwJvhHuW25/h5LrhYHYbo9Tko998gwjUh3f41T5qBUt4Xok3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YN0MAAAADaAAAADwAAAAAAAAAAAAAAAACYAgAAZHJzL2Rvd25y&#10;ZXYueG1sUEsFBgAAAAAEAAQA9QAAAIUDAAAAAA==&#10;" path="m387,600l278,187r-61,13l329,641r10,l353,641r10,l373,647r14,l397,647r10,l420,651r11,l444,654r10,l465,658r13,l488,661r10,l512,664r-3,11l505,685r-3,6l498,702r-6,6l488,715r-6,7l478,732r-13,10l454,756r-13,3l431,766r-11,3l414,773r-7,l400,773r-13,-7l370,763r-14,-7l342,742r-6,-3l329,732,319,722r-4,-7l309,705r-7,-7l298,688r-3,-7l288,668r-3,-7l278,647r-7,-6l268,627r-7,-10l254,603r,-13l248,580r-7,-14l237,549r-3,-10l227,525r-7,-13l214,495r-4,-14l203,464r-3,-13l193,437r-6,-13l183,407r-7,-14l170,376r-4,-13l163,346r-4,-14l153,319r-4,-17l142,285r-3,-10l132,258r-3,-14l125,227r-6,-13l115,200r,-10l109,173r-4,-14l102,149,98,136,92,122r,-10l88,102,85,92,81,82r,-11l78,61,75,54,71,44,68,37r,-6l68,24,64,14r,-7l64,,,17r,7l,34,7,48r,6l10,58r4,10l14,78r3,10l17,95r7,10l27,119r4,7l31,139r3,10l41,163r,13l47,190r4,10l54,217r4,10l64,244r4,14l68,275r7,10l81,302r4,17l92,332r3,14l98,363r7,13l109,393r6,14l119,424r6,13l132,454r4,14l139,485r7,13l153,515r3,14l163,546r3,10l176,573r4,10l187,600r3,10l197,624r3,13l207,647r3,14l217,675r3,10l227,695r7,10l241,715r3,7l251,732r3,10l261,749r10,14l281,776r11,10l302,796r10,11l322,813r14,4l349,824r10,3l373,834r14,l397,837r10,-3l420,834r14,l448,830r13,-6l475,817r13,-7l498,800r11,-10l522,780r10,-14l543,756r6,-14l556,725r3,-6l563,712r3,-7l566,698r4,-10l573,681r,-6l576,664r,-6l576,647r,-6l580,634,387,600xe" fillcolor="black" stroked="f">
                  <v:path arrowok="t" o:connecttype="custom" o:connectlocs="208915,407035;236855,410845;266700,413385;295275,417830;325120,421640;316230,445770;303530,464820;273685,486410;254000,490855;217170,471170;200025,454025;187325,432435;172085,407035;161290,374650;148590,342265;133350,305435;118745,269240;105410,230505;94615,191770;81915,154940;73025,120650;62230,86360;53975,58420;47625,34290;43180,15240;0,10795;4445,30480;8890,49530;17145,75565;26035,103505;34290,137795;43180,174625;58420,210820;69215,249555;83820,288290;97155,327025;111760,363855;125095,396240;137795,428625;153035,454025;165735,475615;191770,505460;221615,523240;252095,531495;284480,527050;316230,508000;344805,480060;357505,452120;363855,432435;365760,410845;245745,381000" o:connectangles="0,0,0,0,0,0,0,0,0,0,0,0,0,0,0,0,0,0,0,0,0,0,0,0,0,0,0,0,0,0,0,0,0,0,0,0,0,0,0,0,0,0,0,0,0,0,0,0,0,0,0"/>
                </v:shape>
                <v:shape id="Freeform 11" o:spid="_x0000_s1034" style="position:absolute;left:7835;top:2540;width:8808;height:6521;visibility:visible;mso-wrap-style:square;v-text-anchor:top" coordsize="1387,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b9MUA&#10;AADaAAAADwAAAGRycy9kb3ducmV2LnhtbESPQWvCQBSE7wX/w/IKvZS6qRSV6CaIxVBFD1rx/Mg+&#10;k9Ts25DdJum/7xYKHoeZ+YZZpoOpRUetqywreB1HIIhzqysuFJw/Ny9zEM4ja6wtk4IfcpAmo4cl&#10;xtr2fKTu5AsRIOxiVFB638RSurwkg25sG+LgXW1r0AfZFlK32Ae4qeUkiqbSYMVhocSG1iXlt9O3&#10;UbA99Pusw+P781s2zWZfl53Mtjulnh6H1QKEp8Hfw//tD61gBn9Xwg2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1v0xQAAANoAAAAPAAAAAAAAAAAAAAAAAJgCAABkcnMv&#10;ZG93bnJldi54bWxQSwUGAAAAAAQABAD1AAAAigMAAAAA&#10;" path="m1380,186r-7,-17l1370,159r-10,-13l1357,132r-7,-14l1340,108,1329,95r-6,-10l1309,71,1299,61,1285,51,1272,41,1258,27r-13,-7l1234,17r-3,-7l1221,7r-7,-4l1201,r-17,l1180,r-3,7l1167,7r-7,3l1150,13r-4,4l1140,20r-7,4l1123,27r-11,3l1106,37r-11,4l1082,44r-10,7l1062,57r-14,7l1034,71r-13,7l1011,85,994,95r-14,7l963,112r-17,6l933,129r-21,10l899,149r-21,10l861,173r-20,10l824,193r-24,14l784,220r-24,14l739,247r-23,14l692,278r-24,10l644,305r-23,17l597,339r-27,17l546,373r-27,17l495,413r-30,17l438,447r-31,24l380,491r-31,21l322,532r-30,24l261,579r-30,24l200,627r-34,23l136,678r-34,23l71,728,38,756,,786r41,47l71,810r31,-24l132,759r28,-20l190,715r27,-24l248,671r27,-21l302,627r27,-21l356,589r27,-20l411,549r23,-17l461,512r24,-14l509,478r24,-17l556,444r24,-14l600,413r24,-17l648,383r24,-14l692,352r24,-13l733,325r23,-10l773,301r21,-13l814,278r20,-10l851,254r17,-10l885,234r17,-10l919,213r17,-10l950,196r17,-10l980,176r14,-7l1007,163r14,-11l1034,146r14,-4l1062,135r10,-6l1082,122r13,-7l1106,108r10,-3l1123,98r10,-3l1140,91r10,-3l1156,85r7,-7l1170,78r7,-4l1187,71r10,-3l1207,74r11,4l1231,88r10,7l1248,102r10,10l1265,118r10,11l1282,139r3,7l1292,156r7,7l1302,173r7,13l1316,193r3,10l1319,217r4,10l1323,234r,10l1323,251r,10l1319,268r,6l1316,284r,7l1316,301r-4,11l1309,318r,11l1306,339r-4,6l1302,352r-3,10l1296,369r-4,10l1289,386r-4,10l1275,406r-7,17l1258,437r-7,10l1241,451r-10,6l1218,464r-14,7l1190,474r-17,4l1160,481r-14,3l1140,484r-11,4l1123,488r-11,3l1106,491r-11,l1089,491r-7,4l1072,495r-7,3l1055,498r-7,l1038,498r-7,l1021,498r-7,3l1004,498r-7,l987,498r-7,l970,498r-7,l956,498r-10,l939,498r-10,l923,498r-11,l906,498r-7,l892,498r-7,l875,495r-7,-4l861,491r-6,l841,491r-13,l817,488r-10,l794,484r-7,l777,488r-7,7l760,501r-10,4l743,518r-4,14l733,542r-4,14l722,566r-6,13l709,589r,14l699,610r-4,13l689,634r-4,10l675,657r-3,10l665,678r-4,10l655,695r-7,13l641,715r-3,10l631,735r-7,7l617,752r-3,10l607,769r-7,10l597,786r-7,7l583,803r-3,7l573,817r-7,10l553,837r-14,13l529,864r-13,14l502,884r-13,10l478,905r-13,10l451,922r-13,6l424,935r-13,7l397,945r-10,7l373,955r-13,4l353,959r-10,3l336,962r-7,l312,962r-10,l285,959r-10,-4l261,955r-10,-3l234,952r-10,-7l214,942r-14,-4l190,932r-10,-4l170,922r-7,-4l149,911r-6,-6l136,901r-10,-7l112,884,102,874,92,867r-7,-6l82,854,31,901r3,l38,905r10,10l58,925r7,3l75,935r7,7l92,949r7,3l109,962r10,7l132,976r11,3l156,986r10,7l180,999r14,4l207,1006r7,4l221,1013r6,3l238,1020r6,l251,1020r10,l268,1023r7,l285,1023r7,l302,1027r7,l319,1027r7,l336,1027r7,-4l353,1023r7,l370,1023r7,-3l383,1020r11,-4l400,1016r7,-3l414,1010r10,-4l431,1006r13,-7l461,993r4,-4l475,986r7,-7l489,976r16,-10l516,955r17,-10l546,935r14,-13l573,911r14,-17l600,884r7,-6l614,867r7,-6l631,850r3,-6l641,833r7,-6l655,817r6,-7l668,796r4,-7l682,779r3,-10l692,759r7,-7l706,742r3,-14l716,718r6,-10l729,695r4,-11l743,674r3,-10l756,654r,-14l767,627r3,-10l777,603r7,-14l790,579r4,-13l800,556r7,l817,556r11,l841,559r10,l861,559r11,l878,559r7,l895,562r7,l909,562r7,l926,562r7,l943,562r3,l956,566r7,l973,566r7,l994,566r3,l1011,566r6,l1028,566r10,-4l1045,562r10,-3l1065,559r7,l1082,559r7,l1099,559r10,-3l1116,556r10,-4l1136,552r7,-3l1153,549r10,l1170,549r10,-7l1184,542r10,-3l1201,539r6,-7l1218,532r6,-4l1234,525r14,-7l1265,512r10,-7l1289,498r13,-17l1316,471r7,-14l1326,451r7,-11l1340,434r3,-11l1350,413r3,-10l1357,393r3,-10l1367,373r3,-14l1373,352r,-13l1377,329r,-11l1380,305r4,-10l1384,284r,-13l1387,261r-3,-10l1384,240r,-10l1384,220r,-10l1384,203r-4,-10l1380,186xe" fillcolor="black" stroked="f">
                  <v:path arrowok="t" o:connecttype="custom" o:connectlocs="843915,60325;783590,10795;741045,4445;702310,23495;641985,53975;557530,100965;454660,165735;329565,247650;185420,353060;24130,480060;137795,438785;275590,337820;396240,251460;504190,182880;594360,128905;665480,90170;719455,60325;760095,43180;809625,81915;837565,128905;837565,173990;826770,219075;805180,268605;744855,303530;695325,311785;654685,316230;611505,316230;570865,316230;525780,311785;476250,320675;450215,382905;419735,436880;389890,483870;359410,525145;295275,581025;228600,608965;174625,606425;114300,589280;64770,554990;36830,587375;83820,619760;140335,643255;180975,649605;224155,649605;262890,641350;310515,619760;381000,561340;415925,518795;448310,471170;480060,415290;508000,353060;557530,354965;598805,356870;641985,359410;687070,354965;732155,348615;773430,337820;835660,299085;861695,249555;876300,193675;878840,139700" o:connectangles="0,0,0,0,0,0,0,0,0,0,0,0,0,0,0,0,0,0,0,0,0,0,0,0,0,0,0,0,0,0,0,0,0,0,0,0,0,0,0,0,0,0,0,0,0,0,0,0,0,0,0,0,0,0,0,0,0,0,0,0,0"/>
                </v:shape>
                <v:shape id="Freeform 12" o:spid="_x0000_s1035" style="position:absolute;left:15570;top:5505;width:1200;height:2324;visibility:visible;mso-wrap-style:square;v-text-anchor:top" coordsize="18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Dz74A&#10;AADaAAAADwAAAGRycy9kb3ducmV2LnhtbERPTWsCMRC9F/wPYQrearZFimyNIgWLHixUpedhM91s&#10;m0xiEt3135tDwePjfc+Xg7PiQjF1nhU8TyoQxI3XHbcKjof10wxEysgarWdScKUEy8XoYY619j1/&#10;0WWfW1FCONWowOQcailTY8hhmvhAXLgfHx3mAmMrdcS+hDsrX6rqVTrsuDQYDPRuqPnbn52C74/f&#10;UzTpk9HK1Wla2dDvwlap8eOwegORach38b97oxWUreVKuQFy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ng8++AAAA2gAAAA8AAAAAAAAAAAAAAAAAmAIAAGRycy9kb3ducmV2&#10;LnhtbFBLBQYAAAAABAAEAPUAAACDAwAAAAA=&#10;" path="m,21l132,366r57,-20l57,,,21xe" fillcolor="black" stroked="f">
                  <v:path arrowok="t" o:connecttype="custom" o:connectlocs="0,13335;83820,232410;120015,219710;36195,0;0,13335;0,13335" o:connectangles="0,0,0,0,0,0"/>
                </v:shape>
                <v:shape id="Freeform 13" o:spid="_x0000_s1036" style="position:absolute;left:16148;top:4838;width:1397;height:3124;visibility:visible;mso-wrap-style:square;v-text-anchor:top" coordsize="22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OC8IA&#10;AADaAAAADwAAAGRycy9kb3ducmV2LnhtbESP0YrCMBRE3xf8h3AF3zRVcNWuUaoi6IOK3f2Au821&#10;LTY3pYla/34jCPs4zMwZZr5sTSXu1LjSsoLhIAJBnFldcq7g53vbn4JwHlljZZkUPMnBctH5mGOs&#10;7YPPdE99LgKEXYwKCu/rWEqXFWTQDWxNHLyLbQz6IJtc6gYfAW4qOYqiT2mw5LBQYE3rgrJrejMK&#10;8mSa/HJ6XB14cvWb0378nO1qpXrdNvkC4an1/+F3e6cVzOB1Jd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44LwgAAANoAAAAPAAAAAAAAAAAAAAAAAJgCAABkcnMvZG93&#10;bnJldi54bWxQSwUGAAAAAAQABAD1AAAAhwMAAAAA&#10;" path="m,21l156,492r64,-21l61,,,21xe" fillcolor="black" stroked="f">
                  <v:path arrowok="t" o:connecttype="custom" o:connectlocs="0,13335;99060,312420;139700,299085;38735,0;0,13335;0,13335" o:connectangles="0,0,0,0,0,0"/>
                </v:shape>
                <v:shape id="Freeform 14" o:spid="_x0000_s1037" style="position:absolute;left:8959;top:5549;width:2775;height:2712;visibility:visible;mso-wrap-style:square;v-text-anchor:top" coordsize="43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0ksUA&#10;AADbAAAADwAAAGRycy9kb3ducmV2LnhtbESPQWvCQBCF7wX/wzKCt7qxB2mjq5SKRaVFTPoDhuyY&#10;hGZnY3aNsb++cyj0NsN78943y/XgGtVTF2rPBmbTBBRx4W3NpYGvfPv4DCpEZIuNZzJwpwDr1ehh&#10;ian1Nz5Rn8VSSQiHFA1UMbap1qGoyGGY+pZYtLPvHEZZu1LbDm8S7hr9lCRz7bBmaaiwpbeKiu/s&#10;6gzUL/vz+3F7+fic/Qx9zpv7IeaZMZPx8LoAFWmI/+a/650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bSSxQAAANsAAAAPAAAAAAAAAAAAAAAAAJgCAABkcnMv&#10;ZG93bnJldi54bWxQSwUGAAAAAAQABAD1AAAAigMAAAAA&#10;" path="m437,24l420,14,410,10,396,4,386,,,312r40,47l369,95r-3,14l362,119r-3,13l356,149r-4,14l345,176r,7l345,190r-6,10l339,207r-7,14l325,237r-7,14l312,265r-11,13l288,292r-10,13l267,315r-10,7l247,329r-10,7l227,339r-10,7l203,349r-14,4l179,359r-13,l152,359r-13,l125,363r-7,-4l108,359r-7,l94,359r-10,l81,359,71,356r-7,l50,420r11,l71,420r10,4l91,427r7,l108,427r10,l128,427r7,l145,427r7,l162,427r7,-3l179,420r7,l196,420r7,-3l210,414r10,l227,410r7,-3l244,404r6,l257,397r14,-7l284,383r11,-7l312,366r6,-13l332,343r7,-14l352,319r7,-14l369,292r7,-14l386,265r3,-14l396,237r7,-16l406,210r4,-17l413,180r4,-14l420,153r3,-14l423,126r4,-11l430,102r,-10l430,82r4,-11l434,65r,-11l434,48r,-10l437,34r,-10xe" fillcolor="black" stroked="f">
                  <v:path arrowok="t" o:connecttype="custom" o:connectlocs="266700,8890;251460,2540;0,198120;234315,60325;229870,75565;226060,94615;219075,111760;219075,120650;215265,131445;206375,150495;198120,168275;182880,185420;169545,200025;156845,208915;144145,215265;128905,221615;113665,227965;96520,227965;79375,230505;68580,227965;59690,227965;51435,227965;40640,226060;38735,266700;51435,269240;62230,271145;74930,271145;85725,271145;96520,271145;107315,269240;118110,266700;128905,264795;139700,262890;148590,258445;158750,256540;172085,247650;187325,238760;201930,224155;215265,208915;227965,193675;238760,176530;247015,159385;255905,140335;260350,122555;264795,105410;268605,88265;271145,73025;273050,58420;275590,45085;275590,34290;275590,24130;277495,15240;277495,15240" o:connectangles="0,0,0,0,0,0,0,0,0,0,0,0,0,0,0,0,0,0,0,0,0,0,0,0,0,0,0,0,0,0,0,0,0,0,0,0,0,0,0,0,0,0,0,0,0,0,0,0,0,0,0,0,0"/>
                </v:shape>
                <v:shape id="Freeform 15" o:spid="_x0000_s1038" style="position:absolute;left:13093;top:3397;width:2343;height:1873;visibility:visible;mso-wrap-style:square;v-text-anchor:top" coordsize="36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rDsIA&#10;AADbAAAADwAAAGRycy9kb3ducmV2LnhtbERPTWvCQBC9F/wPywje6iYipURXEUHIpSm1ih6H7JgE&#10;s7NxdxvT/vpuoeBtHu9zluvBtKIn5xvLCtJpAoK4tLrhSsHhc/f8CsIHZI2tZVLwTR7Wq9HTEjNt&#10;7/xB/T5UIoawz1BBHUKXSenLmgz6qe2II3exzmCI0FVSO7zHcNPKWZK8SIMNx4YaO9rWVF73X0bB&#10;zf0ch2Pxfkre5vm5KPL+luZSqcl42CxABBrCQ/zvznWcn8L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CsOwgAAANsAAAAPAAAAAAAAAAAAAAAAAJgCAABkcnMvZG93&#10;bnJldi54bWxQSwUGAAAAAAQABAD1AAAAhwMAAAAA&#10;" path="m305,85r-4,14l301,109r-6,13l291,136r-3,7l284,153r-3,13l278,177r-7,6l264,190r-3,10l254,204r-14,13l227,224r-10,3l210,227r-10,4l193,234r-10,l176,234r-10,-3l156,231r-11,-4l135,224r-10,-3l118,221r-10,-4l101,214,91,210r-7,l345,58,315,,3,183,,194r,16l,221r,17l3,238r3,3l17,244r10,7l37,255r13,10l61,268r6,3l78,275r10,3l98,278r7,7l115,285r10,3l135,292r10,l156,295r10,l176,295r10,l200,295r10,l220,292r14,-4l240,288r14,-3l264,278r10,-7l284,265r11,-10l305,244r7,-6l322,224r6,-7l335,204r7,-14l345,177r7,-14l352,153r4,-7l356,136r6,-7l362,119r4,-7l366,102r3,-3l305,85xe" fillcolor="black" stroked="f">
                  <v:path arrowok="t" o:connecttype="custom" o:connectlocs="191135,62865;187325,77470;182880,90805;178435,105410;172085,116205;165735,127000;152400,137795;137795,144145;127000,146685;116205,148590;105410,146685;92075,144145;79375,140335;68580,137795;57785,133350;219075,36830;1905,116205;0,133350;0,151130;3810,153035;17145,159385;31750,168275;42545,172085;55880,176530;66675,180975;79375,182880;92075,185420;105410,187325;118110,187325;133350,187325;148590,182880;161290,180975;173990,172085;187325,161925;198120,151130;208280,137795;217170,120650;223520,103505;226060,92710;229870,81915;232410,71120;234315,62865;193675,53975" o:connectangles="0,0,0,0,0,0,0,0,0,0,0,0,0,0,0,0,0,0,0,0,0,0,0,0,0,0,0,0,0,0,0,0,0,0,0,0,0,0,0,0,0,0,0"/>
                </v:shape>
                <v:shape id="Freeform 16" o:spid="_x0000_s1039" style="position:absolute;left:11779;top:7467;width:10357;height:11595;visibility:visible;mso-wrap-style:square;v-text-anchor:top" coordsize="1631,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WLcIA&#10;AADbAAAADwAAAGRycy9kb3ducmV2LnhtbERPTWvCQBC9C/6HZYTe6kaxtqbZiAhCe6k0lZzH7DSJ&#10;7s6G7Krpv+8WCt7m8T4nWw/WiCv1vnWsYDZNQBBXTrdcKzh87R5fQPiArNE4JgU/5GGdj0cZptrd&#10;+JOuRahFDGGfooImhC6V0lcNWfRT1xFH7tv1FkOEfS11j7cYbo2cJ8lSWmw5NjTY0bah6lxcrILy&#10;mdvVpTx1+4/ClHQ4vi/M+Umph8mweQURaAh38b/7Tcf5c/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5YtwgAAANsAAAAPAAAAAAAAAAAAAAAAAJgCAABkcnMvZG93&#10;bnJldi54bWxQSwUGAAAAAAQABAD1AAAAhwMAAAAA&#10;" path="m1631,254r-21,-17l1590,227r-20,-14l1549,200r-20,-10l1509,176r-17,-10l1475,159r-21,-13l1434,139r-20,-10l1397,118r-17,-6l1359,102r-20,-7l1322,91,1305,81r-20,-7l1264,68r-16,-4l1231,57r-21,-6l1193,51r-17,-7l1159,41r-17,-4l1125,34r-16,-4l1092,27r-17,-3l1058,20r-17,l1024,17r-17,l990,13r-17,l956,10r-14,l925,10r-13,l895,10r-14,l864,10r-17,l834,10r-14,l807,13r-17,4l776,17r-13,l749,17r-13,3l722,20r-14,7l695,27r-14,3l671,30r-13,4l644,37r-14,4l620,44r-10,l597,51r-11,l576,54r-7,3l559,57r-10,4l542,61r-7,7l525,68r-6,6l508,74r-6,4l491,78r-6,7l474,88r-6,3l461,91r-7,4l444,102r-7,l430,105r-6,3l410,115r-17,7l383,129r-14,6l356,142r-14,4l332,152r-10,7l308,162r-10,7l285,176r-11,7l264,190r-7,6l247,200r-10,7l230,213r-6,4l207,227r-11,10l190,227r-4,-14l183,203r-4,-10l173,183r-4,-7l163,162r-7,-10l152,142r-6,-10l139,125r-4,-13l129,102r-7,-7l115,88,112,78r-7,-7l98,61,91,54,88,47,78,34,71,20,61,13,54,3,51,,,41r3,6l10,57,20,68r7,10l40,95r7,7l54,112r7,6l68,129r3,10l78,149r7,10l91,169r7,10l101,193r7,7l115,213r3,10l125,234r4,10l135,254r,10l139,278r7,10l146,298r13,3l173,308r13,4l200,318r3,-3l210,308r3,-7l220,298r7,-3l234,288r6,-7l251,278r6,-7l271,264r10,-10l291,247r14,-3l318,237r14,-10l342,220r17,-10l373,203r17,-10l407,186r17,-10l444,169r17,-7l481,152r21,-6l522,139r20,-10l563,125r23,-7l610,112r20,-7l654,102r27,-7l705,91r24,-6l756,81r27,-3l810,78r27,-4l864,74r28,l922,74r27,l976,78r34,l1041,85r27,3l1102,95r30,7l1163,108r34,10l1231,129r30,10l1295,152r34,10l1363,176r34,17l1434,210r31,17l1502,247r37,21l1573,295,925,1803r61,23l993,1803r14,-24l1017,1752r10,-21l1034,1704r10,-23l1058,1657r10,-27l1075,1606r10,-24l1095,1555r10,-24l1115,1508r10,-27l1136,1457r10,-20l1156,1410r10,-24l1176,1359r11,-24l1197,1311r10,-27l1217,1260r10,-23l1237,1210r11,-24l1258,1162r10,-27l1278,1115r10,-27l1298,1064r11,-24l1315,1016r14,-27l1339,966r10,-24l1356,915r14,-24l1380,867r10,-23l1397,816r10,-23l1417,769r14,-27l1437,718r11,-23l1458,667r13,-23l1478,620r10,-24l1498,569r11,-20l1519,522r10,-24l1539,474r10,-27l1559,423r11,-23l1580,373r10,-24l1600,325r10,-27l1621,274r10,-20xe" fillcolor="black" stroked="f">
                  <v:path arrowok="t" o:connecttype="custom" o:connectlocs="983615,127000;923290,92710;862965,64770;802640,43180;746760,27940;693420,17145;639445,10795;587375,6350;537845,6350;492760,10795;449580,17145;408940,23495;372110,32385;344170,38735;318770,49530;292735,57785;269240,68580;226060,90170;189230,107315;156845,127000;124460,150495;109855,116205;92710,83820;73025,55880;55880,29845;32385,0;12700,43180;38735,74930;57785,107315;74930,141605;88265,176530;118110,198120;139700,189230;163195,172085;201930,150495;247650,122555;305435,96520;372110,74930;447675,57785;531495,46990;619760,49530;718820,64770;822325,96520;930275,144145;626110,1159510;656590,1082040;688975,1004570;721360,925195;753745,847725;785495,768350;817880,690880;850265,613410;882650,535940;912495,455930;944880,378460;977265,300990;1009650,221615;1035685,161290" o:connectangles="0,0,0,0,0,0,0,0,0,0,0,0,0,0,0,0,0,0,0,0,0,0,0,0,0,0,0,0,0,0,0,0,0,0,0,0,0,0,0,0,0,0,0,0,0,0,0,0,0,0,0,0,0,0,0,0,0,0"/>
                </v:shape>
                <v:shape id="Freeform 17" o:spid="_x0000_s1040" style="position:absolute;left:1181;top:4324;width:8959;height:9963;visibility:visible;mso-wrap-style:square;v-text-anchor:top" coordsize="1411,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gOsAA&#10;AADbAAAADwAAAGRycy9kb3ducmV2LnhtbERPzWoCMRC+F/oOYYTeatYKYrdGEaFQ6cnVBxiTcXdx&#10;M1mSuJv69KZQ6G0+vt9ZbZLtxEA+tI4VzKYFCGLtTMu1gtPx83UJIkRkg51jUvBDATbr56cVlsaN&#10;fKChirXIIRxKVNDE2JdSBt2QxTB1PXHmLs5bjBn6WhqPYw63nXwrioW02HJuaLCnXUP6Wt2sgm97&#10;vu73Kc31+aa9HMbde7xXSr1M0vYDRKQU/8V/7i+T58/h95d8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kgOsAAAADbAAAADwAAAAAAAAAAAAAAAACYAgAAZHJzL2Rvd25y&#10;ZXYueG1sUEsFBgAAAAAEAAQA9QAAAIUDAAAAAA==&#10;" path="m580,34l570,54,560,78r-10,24l540,125r-7,24l523,173r-11,24l506,220r-10,24l485,268r-6,24l468,315r-10,24l451,363r-10,23l435,410r-11,24l414,458r-10,23l397,505r-10,24l377,552r-7,21l360,600r-10,24l343,647r-14,24l323,695r-11,23l302,742r-7,24l289,790r-10,23l268,837r-10,24l251,885r-10,23l231,929r-7,23l214,979r-7,24l194,1027r-7,20l177,1074r-10,24l160,1122r-10,23l143,1166r-10,24l123,1217r-11,20l106,1264r-11,24l89,1308r-11,24l72,1359r-14,24l51,1406r-10,21l34,1454r-10,24l14,1501r-7,24l,1545r58,24l611,92r20,-7l655,81r20,-6l696,75r20,-4l736,68r21,-4l777,64r17,l814,64r21,l852,64r20,l889,64r20,4l926,71r17,l960,75r17,l994,78r14,3l1025,88r13,4l1055,95r14,3l1082,105r14,4l1113,115r10,4l1136,122r14,7l1164,136r10,3l1187,146r10,3l1208,156r10,3l1228,166r10,7l1248,176r10,7l1265,190r10,3l1282,200r7,3l1299,210r7,7l1313,220r10,7l1333,237r10,7l1353,251r7,7l1367,264r44,-44l1408,217r-4,-7l1401,207r-7,-7l1384,193r-10,-7l1360,176r-10,-10l1340,159r-7,-3l1323,149r-7,-7l1306,136r-7,-4l1289,125r-10,-6l1269,112r-11,-7l1245,98r-10,-3l1221,88r-13,-7l1197,75r-13,-4l1170,64r-13,-6l1140,54r-14,-6l1113,44r-17,-3l1079,37r-14,-6l1048,24r-17,-4l1011,17,997,14,977,10,960,7r-17,l926,7,902,3r-17,l862,,845,,824,,801,,784,,760,3r-20,l716,7r-24,l672,14r-24,3l624,20r-20,4l580,34xe" fillcolor="black" stroked="f">
                  <v:path arrowok="t" o:connecttype="custom" o:connectlocs="355600,49530;338455,94615;321310,139700;304165,185420;286385,230505;269240,275590;252095,320675;234950,363855;217805,410845;198120,455930;183515,501650;163830,546735;146685,589915;131445,636905;112395,681990;95250,727075;78105,772795;60325,817880;45720,862965;26035,906145;8890,953135;36830,996315;415925,51435;454660,45085;493395,40640;530225,40640;564515,40640;598805,45085;631190,49530;659130,58420;687070,66675;713105,75565;739140,86360;760095,94615;779780,105410;798830,116205;814070,127000;829310,137795;846455,150495;863600,163830;894080,137795;885190,127000;863600,111760;846455,99060;829310,86360;812165,75565;790575,62230;767080,51435;742950,40640;715010,30480;685165,23495;654685,12700;620395,6350;588010,4445;547370,0;508635,0;469900,1905;426720,8890;383540,15240" o:connectangles="0,0,0,0,0,0,0,0,0,0,0,0,0,0,0,0,0,0,0,0,0,0,0,0,0,0,0,0,0,0,0,0,0,0,0,0,0,0,0,0,0,0,0,0,0,0,0,0,0,0,0,0,0,0,0,0,0,0,0"/>
                </v:shape>
                <v:shape id="Freeform 18" o:spid="_x0000_s1041" style="position:absolute;left:1162;top:13747;width:16643;height:5404;visibility:visible;mso-wrap-style:square;v-text-anchor:top" coordsize="26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2tsEA&#10;AADbAAAADwAAAGRycy9kb3ducmV2LnhtbERPS2sCMRC+F/ofwhR6KZptEZHVKKVg8VSotqC3YTPu&#10;Lm4mSzL76L9vBMHbfHzPWW1G16ieQqw9G3idZqCIC29rLg38HLaTBagoyBYbz2TgjyJs1o8PK8yt&#10;H/ib+r2UKoVwzNFAJdLmWseiIodx6lvixJ19cCgJhlLbgEMKd41+y7K5dlhzaqiwpY+Kisu+cwbG&#10;ft7JcRv0sPj9pNOXm71ItzPm+Wl8X4ISGuUuvrl3Ns2fwfWXdI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hdrbBAAAA2wAAAA8AAAAAAAAAAAAAAAAAmAIAAGRycy9kb3du&#10;cmV2LnhtbFBLBQYAAAAABAAEAPUAAACGAwAAAAA=&#10;" path="m1424,434r-37,-27l1353,380r-37,-31l1282,329r-37,-27l1211,282r-34,-21l1143,241r-34,-20l1075,204r-31,-21l1011,170,980,153,946,139,916,126,885,112,851,102,821,92,790,78,763,71,729,61,702,51,675,44,644,41,617,31,590,27,563,24,539,17,512,14,485,10,461,7r-23,l414,7,390,4r-24,l346,4,322,,298,,278,4r-17,l241,4,221,7r-17,l187,10r-17,l153,14r-14,3l126,21r-14,l95,24r-10,l75,27r-14,l54,34r-10,l37,41r-10,l24,41,14,44r-4,l3,48,,51r24,61l24,109r3,l37,105r14,-3l58,99r10,l75,95r13,l95,92r14,l122,85r14,l146,82r17,l176,78r17,l210,75r17,l244,75r21,l282,71r20,l322,71r24,l366,71r24,4l410,75r28,3l458,78r24,l505,82r27,3l556,92r27,3l610,102r28,7l665,112r27,7l719,129r30,7l777,146r33,10l838,166r34,14l899,190r30,14l960,214r34,17l1024,248r34,17l1089,282r33,20l1156,322r34,21l1221,363r37,24l1289,410r33,27l1360,465r34,27l1404,495r10,3l1424,498r4,-3l1438,495r7,l1455,495r7,l1475,495r14,l1502,495r10,l1529,495r17,l1563,498r17,l1597,498r17,l1634,498r17,l1672,498r20,4l1716,505r20,l1760,509r20,l1807,512r21,3l1851,515r24,7l1899,526r24,l1946,532r24,4l1994,542r27,4l2045,549r23,7l2096,563r20,7l2140,576r23,7l2187,590r24,10l2235,607r23,10l2282,627r20,7l2323,644r20,14l2367,668r17,10l2408,692r16,13l2445,719r17,13l2479,746r17,17l2513,780r13,17l2543,810r10,21l2567,851r54,-37l2611,793r-17,-17l2580,759r-13,-17l2550,725r-17,-16l2516,692r-14,-14l2482,664r-20,-13l2445,637r-21,-13l2404,614r-20,-14l2360,590r-17,-7l2319,570r-23,-11l2275,549r-23,-7l2228,536r-21,-10l2180,519r-20,-7l2133,505r-20,-7l2089,492r-24,-4l2038,481r-24,-6l1994,471r-24,-3l1946,465r-23,-4l1899,458r-24,-4l1851,448r-23,l1807,448r-23,-4l1760,441r-20,l1719,437r-20,l1682,434r-24,l1641,434r-17,l1604,431r-17,l1570,431r-17,l1536,431r-13,l1509,431r-10,l1485,431r-13,l1462,431r-7,l1445,431r-7,3l1428,434r-4,xe" fillcolor="black" stroked="f">
                  <v:path arrowok="t" o:connecttype="custom" o:connectlocs="835660,221615;747395,165735;662940,116205;581660,80010;501650,49530;428625,27940;357505,15240;292735,4445;232410,2540;176530,2540;129540,4445;88265,10795;53975,15240;27940,21590;8890,27940;15240,71120;32385,64770;55880,60325;86360,53975;122555,49530;168275,47625;219710,45085;278130,49530;337820,53975;405130,69215;475615,86360;553720,114300;631190,146685;712470,191770;798830,245745;885190,312420;904240,316230;923925,314325;953770,314325;992505,316230;1037590,316230;1089660,320675;1147445,325120;1205865,334010;1266190,344170;1330960,357505;1388745,374650;1449070,398145;1503045,424180;1552575,456565;1595755,495300;1630045,540385;1638300,481965;1597660,439420;1552575,404495;1498600,374650;1444625,348615;1384300,329565;1326515,312420;1266190,299085;1205865,290830;1147445,284480;1091565,277495;1042035,275590;996950,273685;958215,273685;928370,273685;906780,275590" o:connectangles="0,0,0,0,0,0,0,0,0,0,0,0,0,0,0,0,0,0,0,0,0,0,0,0,0,0,0,0,0,0,0,0,0,0,0,0,0,0,0,0,0,0,0,0,0,0,0,0,0,0,0,0,0,0,0,0,0,0,0,0,0,0,0"/>
                </v:shape>
                <v:shape id="Freeform 19" o:spid="_x0000_s1042" style="position:absolute;left:342;top:12566;width:22371;height:8198;visibility:visible;mso-wrap-style:square;v-text-anchor:top" coordsize="3523,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rl8AA&#10;AADbAAAADwAAAGRycy9kb3ducmV2LnhtbERPS4vCMBC+L/gfwgje1tTHLm41ioiCF1l87J6HZmyK&#10;zaQ00dZ/bwTB23x8z5ktWluKG9W+cKxg0E9AEGdOF5wrOB03nxMQPiBrLB2Tgjt5WMw7HzNMtWt4&#10;T7dDyEUMYZ+iAhNClUrpM0MWfd9VxJE7u9piiLDOpa6xieG2lMMk+ZYWC44NBitaGcouh6tVMPq1&#10;u/9JNbpsTuO/H+OKJD82a6V63XY5BRGoDW/xy73Vcf4XPH+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Url8AAAADbAAAADwAAAAAAAAAAAAAAAACYAgAAZHJzL2Rvd25y&#10;ZXYueG1sUEsFBgAAAAAEAAQA9QAAAIUDAAAAAA==&#10;" path="m3469,l2757,1210,1706,813r-14,10l1685,830r-13,10l1662,850r,7l1658,864r-3,7l1652,881r-11,14l1628,905r-10,6l1611,915r-10,3l1594,922r-10,l1574,928r-14,l1553,932r-13,l1529,932r-13,l1506,932r-10,-4l1485,928r-10,l1465,928r-10,-6l1445,922r-7,-7l1428,911r-14,-6l1404,895r-7,-14l1390,871r-3,-10l1380,854r-3,-14l1374,830r,-10l1374,810r-4,-10l1370,793r,-10l1374,776r,-7l1374,762r-7,-6l1360,745r-7,-10l1346,728,4,579,,644,1306,789r,7l1306,803r,7l1309,820r,7l1312,837r,10l1316,857r3,7l1323,878r3,6l1329,898r7,7l1340,915r6,10l1357,935r6,10l1370,949r7,7l1387,962r10,4l1407,972r7,7l1428,983r10,3l1448,989r14,4l1475,996r14,l1499,996r10,l1523,1000r10,-4l1546,996r14,l1574,996r10,-3l1594,989r13,-3l1618,983r10,-4l1638,972r10,-6l1658,962r11,-6l1675,949r10,-7l1692,935r10,-13l1709,911r7,-13l1719,891r17,7l1753,905r17,3l1787,915r17,7l1821,928r17,4l1852,939r17,6l1886,952r16,7l1919,966r17,6l1953,979r17,4l1987,989r17,7l2021,1000r14,6l2052,1013r17,7l2086,1027r17,6l2119,1040r17,7l2150,1050r17,7l2184,1064r17,3l2218,1074r17,7l2252,1091r17,7l2286,1101r17,7l2320,1115r16,3l2350,1125r17,7l2384,1139r17,6l2414,1152r17,7l2452,1166r13,3l2482,1176r21,7l2520,1189r17,4l2553,1200r17,6l2584,1213r17,7l2618,1227r17,6l2648,1240r17,4l2682,1250r17,7l2716,1264r17,7l2750,1277r17,7l2784,1291r10,-20l2808,1250r10,-20l2828,1210r14,-21l2852,1169r10,-17l2876,1132r10,-21l2896,1091r14,-17l2923,1050r10,-17l2943,1013r14,-17l2971,976r10,-20l2991,935r10,-20l3015,898r10,-20l3035,857r14,-20l3059,820r10,-24l3082,779r11,-20l3106,742r10,-24l3130,701r10,-20l3154,661r10,-21l3174,620r14,-20l3198,583r10,-24l3221,542r11,-20l3245,501r10,-20l3266,464r13,-20l3293,424r10,-21l3313,383r14,-17l3340,346r10,-21l3360,305r11,-17l3384,268r10,-21l3408,227r10,-17l3428,190r14,-21l3452,149r10,-20l3476,112r10,-21l3496,71r14,-20l3523,34,3469,xe" fillcolor="black" stroked="f">
                  <v:path arrowok="t" o:connecttype="custom" o:connectlocs="1074420,522605;1055370,544195;1042035,568325;1016635,582930;990600,589280;962660,591820;936625,589280;913130,581025;887095,559435;874395,533400;869950,508000;872490,488315;859155,466725;829310,501015;831215,520700;835660,544195;843915,570230;861695,593725;880745,610870;906780,624205;936625,632460;967105,635000;999490,632460;1027430,624205;1052830,610870;1074420,593725;1091565,565785;1134745,581025;1176020,596265;1218565,613410;1261745,628015;1303020,643255;1345565,660400;1386840,675640;1430020,692785;1473200,708025;1513840,723265;1557020,740410;1600200,755015;1640840,770255;1681480,787400;1724660,802640;1767840,819785;1795780,768350;1826260,718820;1856105,666750;1886585,619760;1914525,570230;1942465,520700;1972310,471170;2002790,419735;2030730,370205;2060575,318135;2091055,269240;2120900,219710;2148840,170180;2176780,120650;2207260,71120;2237105,21590" o:connectangles="0,0,0,0,0,0,0,0,0,0,0,0,0,0,0,0,0,0,0,0,0,0,0,0,0,0,0,0,0,0,0,0,0,0,0,0,0,0,0,0,0,0,0,0,0,0,0,0,0,0,0,0,0,0,0,0,0,0,0"/>
                </v:shape>
                <v:shape id="Freeform 20" o:spid="_x0000_s1043" style="position:absolute;top:8540;width:22866;height:11214;visibility:visible;mso-wrap-style:square;v-text-anchor:top" coordsize="360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cMA&#10;AADbAAAADwAAAGRycy9kb3ducmV2LnhtbERP22rCQBB9L/gPywi+FN1EbJDoKqXQVpAqXkAfh+yY&#10;BLOzIbvV6Ne7hYJvczjXmc5bU4kLNa60rCAeRCCIM6tLzhXsd5/9MQjnkTVWlknBjRzMZ52XKaba&#10;XnlDl63PRQhhl6KCwvs6ldJlBRl0A1sTB+5kG4M+wCaXusFrCDeVHEZRIg2WHBoKrOmjoOy8/TUK&#10;1j94SF7fRnoVjxZRfPz+Wvq7UarXbd8nIDy1/in+dy90mJ/A3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odcMAAADbAAAADwAAAAAAAAAAAAAAAACYAgAAZHJzL2Rv&#10;d25yZXYueG1sUEsFBgAAAAAEAAQA9QAAAIgDAAAAAA==&#10;" path="m3547,312l2743,1691r-24,-17l2696,1657r-24,-13l2652,1630r-24,-17l2604,1600r-24,-10l2560,1576r-24,-14l2513,1549r-24,-10l2468,1529r-23,-11l2424,1508r-23,-10l2380,1491r-23,-10l2333,1471r-21,-7l2292,1457r-20,-10l2251,1444r-20,-7l2211,1430r-21,-3l2170,1420r-20,-7l2129,1410r-20,-7l2092,1400r-17,-4l2058,1393r-20,-3l2018,1386r-17,-7l1984,1379r-17,-3l1950,1376r-17,-7l1919,1369r-17,-3l1885,1366r-13,-4l1858,1362r-10,l1831,1359r-10,l1807,1359r-10,l1784,1359r-11,l1763,1359r-10,l1743,1359r-10,l1729,1359r-10,l1712,1359r-6,l1699,1359r-7,l1685,1359r-200,-64l1458,1278r-27,-21l1404,1241r-27,-14l1350,1210r-24,-17l1299,1180r-27,-14l1244,1152r-27,-10l1190,1129r-27,-10l1136,1108r-24,-10l1082,1091r-24,-10l1031,1071r-27,-7l977,1058r-28,-7l922,1041r-27,-4l871,1034r-27,-4l821,1024r-28,-7l766,1017r-23,-4l719,1010r-27,-3l668,1007r-24,l621,1003r-24,-3l573,1000r-24,l526,1000r-21,l481,1000r-20,3l437,1003r-20,l397,1003r-21,4l359,1007r-20,6l319,1013r-17,4l285,1017r-21,l248,1020r-14,4l217,1024r-17,3l183,1030r-10,4l156,1034r-14,3l132,1041r-13,l105,1044r-7,3l88,1051r-10,3l417,24,359,,,1091r7,7l20,1108r7,11l37,1132r4,-3l47,1125r4,l58,1122r6,-3l75,1119r6,-4l92,1115r13,-7l115,1108r10,-3l142,1102r14,-4l173,1098r13,-7l203,1091r17,-3l241,1085r17,-4l278,1081r20,-3l319,1074r23,l363,1071r24,-3l410,1068r21,-4l458,1064r23,l509,1064r23,l559,1064r24,l614,1068r23,l668,1068r27,6l726,1078r27,3l783,1085r27,3l841,1091r27,7l899,1105r30,10l960,1119r30,10l1021,1135r30,14l1082,1159r30,10l1143,1183r30,10l1207,1210r27,14l1265,1241r30,13l1326,1274r30,17l1390,1312r27,17l1451,1352r10,7l1478,1362r14,4l1509,1369r10,7l1536,1379r7,l1553,1383r7,3l1567,1390r13,3l1594,1396r10,l1611,1403r6,l1628,1407r10,3l1655,1417r6,l1668,1420r10,l1685,1427r4,-4l1699,1423r10,l1716,1423r7,l1729,1423r10,l1746,1423r10,l1767,1423r13,4l1790,1427r10,l1814,1427r14,l1841,1427r14,3l1868,1430r17,4l1902,1434r17,3l1933,1437r17,3l1967,1444r20,3l2004,1451r20,3l2041,1457r21,4l2082,1464r20,7l2119,1474r24,4l2163,1484r21,7l2204,1495r24,10l2248,1512r20,6l2292,1525r24,7l2336,1542r24,10l2380,1562r24,7l2428,1579r24,14l2472,1603r27,14l2519,1630r24,10l2567,1654r24,13l2614,1681r24,17l2662,1715r23,17l2709,1745r21,21l2743,1759r10,l2767,1756r13,l3601,346r-54,-34xe" fillcolor="black" stroked="f">
                  <v:path arrowok="t" o:connecttype="custom" o:connectlocs="1696720,1043940;1625600,1000760;1552575,963930;1481455,934085;1416685,912495;1351915,895350;1294130,882650;1238250,873760;1188720,864870;1147445,862965;1113155,862965;1087120,862965;942975,822325;857250,768350;772795,725170;687070,692785;602615,667385;521335,650240;439420,639445;363855,635000;292735,636905;227965,639445;167640,645795;116205,654050;75565,661035;264795,15240;17145,710565;36830,712470;66675,703580;109855,697230;163830,686435;230505,680085;305435,675640;389890,678180;478155,686435;570865,701675;667385,729615;766445,768350;861060,819785;938530,864870;979805,875665;1012190,886460;1040130,895350;1069975,906145;1089660,903605;1115060,903605;1151890,906145;1196975,910590;1249045,916940;1309370,927735;1373505,942340;1440180,963930;1511300,991870;1586865,1026795;1659890,1067435;1733550,1121410;2286635,219710" o:connectangles="0,0,0,0,0,0,0,0,0,0,0,0,0,0,0,0,0,0,0,0,0,0,0,0,0,0,0,0,0,0,0,0,0,0,0,0,0,0,0,0,0,0,0,0,0,0,0,0,0,0,0,0,0,0,0,0,0"/>
                </v:shape>
                <v:shape id="Freeform 21" o:spid="_x0000_s1044" style="position:absolute;left:9950;top:9124;width:3334;height:7614;visibility:visible;mso-wrap-style:square;v-text-anchor:top" coordsize="525,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Ij8IA&#10;AADbAAAADwAAAGRycy9kb3ducmV2LnhtbERPTWvCQBC9F/wPywi9NRuF2hKzihakhZ7UEvA2ZMds&#10;NDsbspsY/323IPQ2j/c5+Xq0jRio87VjBbMkBUFcOl1zpeDnuHt5B+EDssbGMSm4k4f1avKUY6bd&#10;jfc0HEIlYgj7DBWYENpMSl8asugT1xJH7uw6iyHCrpK6w1sMt42cp+lCWqw5Nhhs6cNQeT30VsGp&#10;uIyfpr9s5/dvX75uCntc7AqlnqfjZgki0Bj+xQ/3l47z3+D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siPwgAAANsAAAAPAAAAAAAAAAAAAAAAAJgCAABkcnMvZG93&#10;bnJldi54bWxQSwUGAAAAAAQABAD1AAAAhwMAAAAA&#10;" path="m464,l,1176r61,23l525,23,464,xe" fillcolor="black" stroked="f">
                  <v:path arrowok="t" o:connecttype="custom" o:connectlocs="294640,0;0,746760;38735,761365;333375,14605;294640,0;294640,0" o:connectangles="0,0,0,0,0,0"/>
                </v:shape>
                <v:shape id="Freeform 22" o:spid="_x0000_s1045" style="position:absolute;left:20129;top:1485;width:3664;height:3423;visibility:visible;mso-wrap-style:square;v-text-anchor:top" coordsize="57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628QA&#10;AADbAAAADwAAAGRycy9kb3ducmV2LnhtbESPQUvDQBCF74L/YRmhN7tJD0Vit0VEwZYWbO3F27g7&#10;JsHsbMiOTfz3zkHwNsN78943q80UO3OhIbeJHZTzAgyxT6Hl2sH57fn2DkwW5IBdYnLwQxk26+ur&#10;FVYhjXyky0lqoyGcK3TQiPSVtdk3FDHPU0+s2mcaIoquQ23DgKOGx84uimJpI7asDQ329NiQ/zp9&#10;Rwc7evUfh/P707Q4yrgt94fSb8W52c30cA9GaJJ/89/1S1B8hdVfdA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utvEAAAA2wAAAA8AAAAAAAAAAAAAAAAAmAIAAGRycy9k&#10;b3ducmV2LnhtbFBLBQYAAAAABAAEAPUAAACJAwAAAAA=&#10;" path="m438,24l428,37r-7,14l414,57r-3,7l407,71r-3,10l411,85r10,6l431,98r10,7l448,112r10,10l465,129r10,10l482,152r7,14l492,173r3,6l499,186r,10l502,207r,6l506,223r,11l509,244r3,13l512,271r,13l512,295r-3,13l506,318r-4,11l499,339r-4,10l489,359r-4,7l478,376r-6,7l465,390r-3,10l445,410r-14,13l421,427r-7,7l404,437r-7,7l390,444r-10,6l377,454r-7,3l356,461r-10,6l336,471r-3,l326,471r-7,l309,471r-14,l285,471r-17,-4l261,467r-6,l244,464r-6,l228,461r-11,l211,454r-7,l194,450r-11,l177,444r-10,l160,437r-10,-3l143,427r-10,l119,413,105,403,95,390,85,376r-3,-7l75,362r,-10l72,349,68,335r,-6l65,318r,-6l65,301r,-10l65,284r,-10l65,261r,-7l68,240r4,-6l72,223r3,-6l75,207r7,-7l82,193r7,-10l92,176r3,-3l102,159r14,-10l122,135r11,-10l143,118r13,-10l167,101r13,-3l194,91r13,-3l217,81r14,-3l241,74r14,-3l265,71r13,-3l285,64r10,l306,64r6,l319,64r10,l339,64r4,l346,,333,,322,,309,,299,,285,,275,3r-17,l244,7r-13,3l217,13r-13,4l190,24r-13,3l163,34r-13,6l139,47r-13,7l109,64,99,71,89,81,75,91,65,105,55,115r-7,17l41,135r-3,7l31,152r-4,7l24,166r-3,10l17,183r-3,10l11,200,7,210r,7l4,227,,237r,10l,257r,11l,281r,14l,308r,14l,332r4,13l7,356r7,13l14,379r3,11l24,400r7,10l38,420r6,7l51,437r7,13l68,454r10,10l89,471r10,7l109,484r10,7l129,495r14,6l153,505r14,6l177,515r13,3l200,522r11,l221,525r13,3l241,528r10,l261,532r14,3l282,535r7,l295,535r11,l319,535r10,l336,535r3,4l343,535r3,l350,532r10,-4l363,525r7,l377,522r10,l394,515r10,-4l411,505r10,l431,498r14,-7l451,484r14,-3l475,471r7,-7l495,454r11,-10l512,434r11,-7l529,413r10,-10l546,390r7,-14l560,362r7,-13l567,342r,-10l570,325r3,-7l573,308r,-7l573,291r4,-7l573,278r,-10l573,261r,-10l573,237r,-14l567,210r,-14l563,183r,-10l556,159r-3,-7l550,139r-4,-7l539,122r-3,-7l533,108r-4,-7l523,91r-7,-6l512,78r-6,-4l495,61,482,54,472,40,462,37,448,30,438,24xe" fillcolor="black" stroked="f">
                  <v:path arrowok="t" o:connecttype="custom" o:connectlocs="260985,40640;273685,62230;301625,88265;316865,118110;321310,148590;325120,187325;314325,221615;295275,247650;262890,275590;239395,288290;211455,299085;180975,299085;151130,294640;123190,285750;95250,275590;60325,247650;45720,221615;41275,191135;41275,161290;47625,131445;60325,109855;90805,74930;131445,55880;168275,45085;198120,40640;219710,0;180975,0;137795,8255;95250,25400;56515,51435;26035,85725;13335,111760;4445,137795;0,170180;0,210820;10795,247650;32385,277495;62865,303530;97155,320675;133985,331470;165735,337820;194310,339725;217805,339725;234950,333375;260985,320675;295275,305435;325120,275590;351155,238760;361950,206375;366395,180340;363855,150495;357505,109855;342265,77470;327660,53975;299720,25400" o:connectangles="0,0,0,0,0,0,0,0,0,0,0,0,0,0,0,0,0,0,0,0,0,0,0,0,0,0,0,0,0,0,0,0,0,0,0,0,0,0,0,0,0,0,0,0,0,0,0,0,0,0,0,0,0,0,0"/>
                </v:shape>
                <v:shape id="Freeform 23" o:spid="_x0000_s1046" style="position:absolute;left:21056;width:584;height:863;visibility:visible;mso-wrap-style:square;v-text-anchor:top" coordsize="9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4U0cEA&#10;AADbAAAADwAAAGRycy9kb3ducmV2LnhtbERPTUsDMRC9C/0PYQq92WxtEV2blrpFED257cHjsBk3&#10;SzeTbZJ24783guBtHu9z1ttke3ElHzrHChbzAgRx43THrYLj4eX2AUSIyBp7x6TgmwJsN5ObNZba&#10;jfxB1zq2IodwKFGBiXEopQyNIYth7gbizH05bzFm6FupPY453PbyrijupcWOc4PBgSpDzam+WAWp&#10;M8Py04zvXp8rfK7fVlXar5SaTdPuCUSkFP/Ff+5Xnec/wu8v+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eFNHBAAAA2wAAAA8AAAAAAAAAAAAAAAAAmAIAAGRycy9kb3du&#10;cmV2LnhtbFBLBQYAAAAABAAEAPUAAACGAwAAAAA=&#10;" path="m,17l27,136,92,119,65,,,17xe" fillcolor="black" stroked="f">
                  <v:path arrowok="t" o:connecttype="custom" o:connectlocs="0,10795;17145,86360;58420,75565;41275,0;0,10795;0,10795" o:connectangles="0,0,0,0,0,0"/>
                </v:shape>
                <v:shape id="Freeform 24" o:spid="_x0000_s1047" style="position:absolute;left:19316;top:863;width:902;height:813;visibility:visible;mso-wrap-style:square;v-text-anchor:top" coordsize="14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URsAA&#10;AADbAAAADwAAAGRycy9kb3ducmV2LnhtbERPy4rCMBTdD8w/hCu4G1NFRKqp6IAgzjA+6fraXNvS&#10;5qY0Uevfm8WAy8N5zxedqcWdWldaVjAcRCCIM6tLzhWcT+uvKQjnkTXWlknBkxwsks+POcbaPvhA&#10;96PPRQhhF6OCwvsmltJlBRl0A9sQB+5qW4M+wDaXusVHCDe1HEXRRBosOTQU2NB3QVl1vBkF9Wmc&#10;TpxN/3bbla/Mfv+TVb8Xpfq9bjkD4anzb/G/e6MVjML68CX8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gURsAAAADbAAAADwAAAAAAAAAAAAAAAACYAgAAZHJzL2Rvd25y&#10;ZXYueG1sUEsFBgAAAAAEAAQA9QAAAIUDAAAAAA==&#10;" path="m,50r101,78l142,77,44,,,50xe" fillcolor="black" stroked="f">
                  <v:path arrowok="t" o:connecttype="custom" o:connectlocs="0,31750;64135,81280;90170,48895;27940,0;0,31750;0,31750" o:connectangles="0,0,0,0,0,0"/>
                </v:shape>
                <v:shape id="Freeform 25" o:spid="_x0000_s1048" style="position:absolute;left:18859;top:3117;width:845;height:458;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nLsUA&#10;AADbAAAADwAAAGRycy9kb3ducmV2LnhtbESPT2vCQBTE7wW/w/IEL0U35lBrdBWxFKR4sP47P7LP&#10;JJh9G3bXJO2n7xYKPQ4z8xtmue5NLVpyvrKsYDpJQBDnVldcKDif3sevIHxA1lhbJgVf5GG9Gjwt&#10;MdO2409qj6EQEcI+QwVlCE0mpc9LMugntiGO3s06gyFKV0jtsItwU8s0SV6kwYrjQokNbUvK78eH&#10;UXDoD7NL2+0/rrOHdvtr+jZ/Nt9KjYb9ZgEiUB/+w3/tnVaQT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6cuxQAAANsAAAAPAAAAAAAAAAAAAAAAAJgCAABkcnMv&#10;ZG93bnJldi54bWxQSwUGAAAAAAQABAD1AAAAigMAAAAA&#10;" path="m4,72l133,68,133,,,7,4,72xe" fillcolor="black" stroked="f">
                  <v:path arrowok="t" o:connecttype="custom" o:connectlocs="2540,45720;84455,43180;84455,0;0,4445;2540,45720;2540,45720" o:connectangles="0,0,0,0,0,0"/>
                </v:shape>
                <v:shape id="Freeform 26" o:spid="_x0000_s1049" style="position:absolute;left:19805;top:4838;width:673;height:711;visibility:visible;mso-wrap-style:square;v-text-anchor:top" coordsize="10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bQcIA&#10;AADbAAAADwAAAGRycy9kb3ducmV2LnhtbESP0YrCMBRE34X9h3AX9k1Tu6DSNYrICuKD2OoHXJu7&#10;bbG5KU1W498bQfBxmJkzzHwZTCuu1LvGsoLxKAFBXFrdcKXgdNwMZyCcR9bYWiYFd3KwXHwM5php&#10;e+OcroWvRISwy1BB7X2XSenKmgy6ke2Io/dne4M+yr6SusdbhJtWpkkykQYbjgs1drSuqbwU/0bB&#10;aneYhu80l+Xa/J72dMz350lQ6uszrH5AeAr+HX61t1pBms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1tBwgAAANsAAAAPAAAAAAAAAAAAAAAAAJgCAABkcnMvZG93&#10;bnJldi54bWxQSwUGAAAAAAQABAD1AAAAhwMAAAAA&#10;" path="m58,l,68r48,44l106,44,58,xe" fillcolor="black" stroked="f">
                  <v:path arrowok="t" o:connecttype="custom" o:connectlocs="36830,0;0,43180;30480,71120;67310,27940;36830,0;36830,0" o:connectangles="0,0,0,0,0,0"/>
                </v:shape>
                <v:shape id="Freeform 27" o:spid="_x0000_s1050" style="position:absolute;left:22523;top:5187;width:432;height:902;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0+8AA&#10;AADbAAAADwAAAGRycy9kb3ducmV2LnhtbESPQYvCMBSE7wv+h/AEL4umq1CkGkUEQbxZRT0+mmdT&#10;bF5Kk9X6740geBxm5htmvuxsLe7U+sqxgr9RAoK4cLriUsHxsBlOQfiArLF2TAqe5GG56P3MMdPu&#10;wXu656EUEcI+QwUmhCaT0heGLPqRa4ijd3WtxRBlW0rd4iPCbS3HSZJKixXHBYMNrQ0Vt/zfKnC/&#10;qbf5hYyenGyqd2F97qZPpQb9bjUDEagL3/CnvdUKxhN4f4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t0+8AAAADbAAAADwAAAAAAAAAAAAAAAACYAgAAZHJzL2Rvd25y&#10;ZXYueG1sUEsFBgAAAAAEAAQA9QAAAIUDAAAAAA==&#10;" path="m,3l3,142r65,-3l61,,,3xe" fillcolor="black" stroked="f">
                  <v:path arrowok="t" o:connecttype="custom" o:connectlocs="0,1905;1905,90170;43180,88265;38735,0;0,1905;0,1905" o:connectangles="0,0,0,0,0,0"/>
                </v:shape>
                <v:shape id="Freeform 28" o:spid="_x0000_s1051" style="position:absolute;left:24028;top:4044;width:819;height:864;visibility:visible;mso-wrap-style:square;v-text-anchor:top" coordsize="12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cgcQA&#10;AADbAAAADwAAAGRycy9kb3ducmV2LnhtbESPzWrDMBCE74G8g9hAbrFsE9riRjElJCXQQ6gbSI+L&#10;tf6h1spIauK8fVUo9DjMzDfMppzMIK7kfG9ZQZakIIhrq3tuFZw/DqsnED4gaxwsk4I7eSi389kG&#10;C21v/E7XKrQiQtgXqKALYSyk9HVHBn1iR+LoNdYZDFG6VmqHtwg3g8zT9EEa7DkudDjSrqP6q/o2&#10;CvZNvtMntz69Xu7NZyWzNx6bR6WWi+nlGUSgKfyH/9pHrSBf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pHIHEAAAA2wAAAA8AAAAAAAAAAAAAAAAAmAIAAGRycy9k&#10;b3ducmV2LnhtbFBLBQYAAAAABAAEAPUAAACJAwAAAAA=&#10;" path="m,41r78,95l129,92,48,,,41xe" fillcolor="black" stroked="f">
                  <v:path arrowok="t" o:connecttype="custom" o:connectlocs="0,26035;49530,86360;81915,58420;30480,0;0,26035;0,26035" o:connectangles="0,0,0,0,0,0"/>
                </v:shape>
                <v:shape id="Freeform 29" o:spid="_x0000_s1052" style="position:absolute;left:24631;top:2451;width:991;height:450;visibility:visible;mso-wrap-style:square;v-text-anchor:top" coordsize="15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IqMQA&#10;AADbAAAADwAAAGRycy9kb3ducmV2LnhtbESPQWsCMRSE7wX/Q3iCF9Gs0lbdGkWEtl677UFvj81r&#10;srp5WTbpuv57Uyj0OMzMN8x627tadNSGyrOC2TQDQVx6XbFR8PX5OlmCCBFZY+2ZFNwowHYzeFhj&#10;rv2VP6grohEJwiFHBTbGJpcylJYchqlviJP37VuHMcnWSN3iNcFdLedZ9iwdVpwWLDa0t1Reih+n&#10;oLscirfzauz5/WS1McXjeTE+KjUa9rsXEJH6+B/+ax+0gvkT/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CKjEAAAA2wAAAA8AAAAAAAAAAAAAAAAAmAIAAGRycy9k&#10;b3ducmV2LnhtbFBLBQYAAAAABAAEAPUAAACJAwAAAAA=&#10;" path="m17,71r7,l34,68r7,-3l51,65r7,l68,65r10,l88,65r10,l109,65r10,l132,65r10,l156,65,156,r-7,l142,,132,,119,,109,,98,,85,,75,,64,,51,,41,4,31,4,20,4r-6,l3,7,,7,17,71xe" fillcolor="black" stroked="f">
                  <v:path arrowok="t" o:connecttype="custom" o:connectlocs="10795,45085;15240,45085;21590,43180;26035,41275;32385,41275;36830,41275;43180,41275;49530,41275;55880,41275;62230,41275;69215,41275;75565,41275;83820,41275;90170,41275;99060,41275;99060,0;94615,0;90170,0;83820,0;75565,0;69215,0;62230,0;53975,0;47625,0;40640,0;32385,0;26035,2540;19685,2540;12700,2540;8890,2540;1905,4445;0,4445;10795,45085;10795,45085" o:connectangles="0,0,0,0,0,0,0,0,0,0,0,0,0,0,0,0,0,0,0,0,0,0,0,0,0,0,0,0,0,0,0,0,0,0"/>
                </v:shape>
                <v:shape id="Freeform 30" o:spid="_x0000_s1053" style="position:absolute;left:23729;top:495;width:991;height:1035;visibility:visible;mso-wrap-style:square;v-text-anchor:top" coordsize="15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pzsEA&#10;AADbAAAADwAAAGRycy9kb3ducmV2LnhtbESPT4vCMBTE78J+h/AW9iJrqkKRahQRRI/+qfe3zbPt&#10;bvNSkmi7394IgsdhZn7DLFa9acSdnK8tKxiPEhDEhdU1lwry8/Z7BsIHZI2NZVLwTx5Wy4/BAjNt&#10;Oz7S/RRKESHsM1RQhdBmUvqiIoN+ZFvi6F2tMxiidKXUDrsIN42cJEkqDdYcFypsaVNR8Xe6GQXD&#10;oTscGXecX9K8+/1pwlpOtVJfn/16DiJQH97hV3uvFUxSeH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a6c7BAAAA2wAAAA8AAAAAAAAAAAAAAAAAmAIAAGRycy9kb3du&#10;cmV2LnhtbFBLBQYAAAAABAAEAPUAAACGAwAAAAA=&#10;" path="m50,163l156,44,105,,,119r50,44xe" fillcolor="black" stroked="f">
                  <v:path arrowok="t" o:connecttype="custom" o:connectlocs="31750,103505;99060,27940;66675,0;0,75565;31750,103505;31750,103505" o:connectangles="0,0,0,0,0,0"/>
                </v:shape>
                <v:shape id="Freeform 31" o:spid="_x0000_s1054" style="position:absolute;left:22091;top:1485;width:838;height:515;visibility:visible;mso-wrap-style:square;v-text-anchor:top" coordsize="1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BLcMA&#10;AADbAAAADwAAAGRycy9kb3ducmV2LnhtbESPzWrDMBCE74W+g9hAbo2cHJLGjRxCIG1afGnaB1is&#10;9Q+xVsJS/ZOnrwKFHoeZ+YbZ7UfTip4631hWsFwkIIgLqxuuFHx/nZ6eQfiArLG1TAom8rDPHh92&#10;mGo78Cf1l1CJCGGfooI6BJdK6YuaDPqFdcTRK21nMETZVVJ3OES4aeUqSdbSYMNxoUZHx5qK6+XH&#10;KDhNnL/e8KM0PuTbo2M3vm3flZrPxsMLiEBj+A//tc9awWoD9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kBLcMAAADbAAAADwAAAAAAAAAAAAAAAACYAgAAZHJzL2Rv&#10;d25yZXYueG1sUEsFBgAAAAAEAAQA9QAAAIgDAAAAAA==&#10;" path="m41,r88,24l132,61,95,81,88,78,81,74r-10,l64,71,54,68,47,64r-10,l,37,41,xe" fillcolor="black" stroked="f">
                  <v:path arrowok="t" o:connecttype="custom" o:connectlocs="26035,0;81915,15240;83820,38735;60325,51435;55880,49530;55880,49530;51435,46990;45085,46990;40640,45085;34290,43180;29845,40640;23495,40640;0,23495;26035,0;26035,0" o:connectangles="0,0,0,0,0,0,0,0,0,0,0,0,0,0,0"/>
                </v:shape>
                <w10:anchorlock/>
              </v:group>
            </w:pict>
          </mc:Fallback>
        </mc:AlternateContent>
      </w:r>
    </w:p>
    <w:p w:rsidR="0051171E" w:rsidRDefault="0051171E" w:rsidP="006A2FAC">
      <w:pPr>
        <w:rPr>
          <w:rFonts w:ascii="Puritan Swash" w:hAnsi="Puritan Swash"/>
          <w:sz w:val="32"/>
          <w:szCs w:val="32"/>
        </w:rPr>
      </w:pPr>
    </w:p>
    <w:p w:rsidR="0051171E" w:rsidRDefault="0051171E" w:rsidP="00F8421B">
      <w:pPr>
        <w:jc w:val="center"/>
        <w:rPr>
          <w:rFonts w:ascii="Puritan Swash" w:hAnsi="Puritan Swash"/>
          <w:sz w:val="52"/>
          <w:szCs w:val="52"/>
        </w:rPr>
      </w:pPr>
      <w:r>
        <w:rPr>
          <w:rFonts w:ascii="Puritan Swash" w:hAnsi="Puritan Swash"/>
          <w:sz w:val="52"/>
          <w:szCs w:val="52"/>
        </w:rPr>
        <w:t>Grade Eleven</w:t>
      </w:r>
      <w:r w:rsidR="006A2FAC">
        <w:rPr>
          <w:rFonts w:ascii="Puritan Swash" w:hAnsi="Puritan Swash"/>
          <w:sz w:val="52"/>
          <w:szCs w:val="52"/>
        </w:rPr>
        <w:t xml:space="preserve"> – </w:t>
      </w:r>
      <w:r w:rsidR="006A2FAC">
        <w:rPr>
          <w:rFonts w:ascii="Puritan Swash" w:hAnsi="Puritan Swash"/>
          <w:sz w:val="52"/>
          <w:szCs w:val="52"/>
        </w:rPr>
        <w:br/>
        <w:t>Honors English</w:t>
      </w:r>
    </w:p>
    <w:p w:rsidR="00FE33D7" w:rsidRDefault="00FE33D7" w:rsidP="00F8421B">
      <w:pPr>
        <w:rPr>
          <w:rFonts w:ascii="Century Gothic" w:hAnsi="Century Gothic"/>
        </w:rPr>
      </w:pPr>
    </w:p>
    <w:p w:rsidR="006A2FAC" w:rsidRDefault="006A2FAC" w:rsidP="006A2FAC">
      <w:pPr>
        <w:jc w:val="center"/>
        <w:rPr>
          <w:rFonts w:ascii="Century Gothic" w:hAnsi="Century Gothic"/>
        </w:rPr>
      </w:pPr>
      <w:r>
        <w:rPr>
          <w:rFonts w:ascii="Century Gothic" w:hAnsi="Century Gothic"/>
        </w:rPr>
        <w:t>Laura McGrew</w:t>
      </w:r>
    </w:p>
    <w:p w:rsidR="006A2FAC" w:rsidRDefault="006A2FAC" w:rsidP="006A2FAC">
      <w:pPr>
        <w:jc w:val="center"/>
        <w:rPr>
          <w:rFonts w:ascii="Century Gothic" w:hAnsi="Century Gothic"/>
        </w:rPr>
      </w:pPr>
      <w:r>
        <w:rPr>
          <w:rFonts w:ascii="Century Gothic" w:hAnsi="Century Gothic"/>
        </w:rPr>
        <w:t>Language Arts 9-12</w:t>
      </w:r>
    </w:p>
    <w:p w:rsidR="00427D8F" w:rsidRDefault="00E91D37" w:rsidP="006A2FAC">
      <w:pPr>
        <w:jc w:val="center"/>
        <w:rPr>
          <w:rFonts w:ascii="Century Gothic" w:hAnsi="Century Gothic"/>
        </w:rPr>
      </w:pPr>
      <w:hyperlink r:id="rId7" w:history="1">
        <w:r w:rsidR="006A2FAC" w:rsidRPr="00DB258B">
          <w:rPr>
            <w:rStyle w:val="Hyperlink"/>
            <w:rFonts w:ascii="Century Gothic" w:hAnsi="Century Gothic"/>
          </w:rPr>
          <w:t>lauramcgrew@bennps.org</w:t>
        </w:r>
      </w:hyperlink>
    </w:p>
    <w:p w:rsidR="006A2FAC" w:rsidRDefault="006A2FAC" w:rsidP="00F8421B">
      <w:pPr>
        <w:rPr>
          <w:rFonts w:ascii="Century Gothic" w:hAnsi="Century Gothic"/>
        </w:rPr>
      </w:pPr>
    </w:p>
    <w:p w:rsidR="00A6757E" w:rsidRDefault="00A6757E" w:rsidP="000C2F56">
      <w:pPr>
        <w:rPr>
          <w:rFonts w:ascii="Century Gothic" w:hAnsi="Century Gothic"/>
          <w:b/>
          <w:u w:val="single"/>
        </w:rPr>
      </w:pPr>
    </w:p>
    <w:p w:rsidR="00A6757E" w:rsidRDefault="00A6757E" w:rsidP="000C2F56">
      <w:pPr>
        <w:rPr>
          <w:rFonts w:ascii="Century Gothic" w:hAnsi="Century Gothic"/>
          <w:b/>
          <w:u w:val="single"/>
        </w:rPr>
      </w:pPr>
    </w:p>
    <w:p w:rsidR="00A6757E" w:rsidRDefault="00A6757E" w:rsidP="000C2F56">
      <w:pPr>
        <w:rPr>
          <w:rFonts w:ascii="Century Gothic" w:hAnsi="Century Gothic"/>
          <w:b/>
          <w:u w:val="single"/>
        </w:rPr>
      </w:pPr>
    </w:p>
    <w:p w:rsidR="007F52FE" w:rsidRDefault="007F52FE" w:rsidP="000C2F56">
      <w:pPr>
        <w:rPr>
          <w:rFonts w:ascii="Century Gothic" w:hAnsi="Century Gothic"/>
          <w:b/>
          <w:u w:val="single"/>
        </w:rPr>
      </w:pPr>
    </w:p>
    <w:p w:rsidR="007F52FE" w:rsidRDefault="007F52FE" w:rsidP="000C2F56">
      <w:pPr>
        <w:rPr>
          <w:rFonts w:ascii="Century Gothic" w:hAnsi="Century Gothic"/>
          <w:b/>
          <w:u w:val="single"/>
        </w:rPr>
      </w:pPr>
    </w:p>
    <w:p w:rsidR="007F52FE" w:rsidRDefault="007F52FE" w:rsidP="000C2F56">
      <w:pPr>
        <w:rPr>
          <w:rFonts w:ascii="Century Gothic" w:hAnsi="Century Gothic"/>
          <w:b/>
          <w:u w:val="single"/>
        </w:rPr>
      </w:pPr>
    </w:p>
    <w:p w:rsidR="007F52FE" w:rsidRDefault="007F52FE" w:rsidP="000C2F56">
      <w:pPr>
        <w:rPr>
          <w:rFonts w:ascii="Century Gothic" w:hAnsi="Century Gothic"/>
          <w:b/>
          <w:u w:val="single"/>
        </w:rPr>
      </w:pPr>
    </w:p>
    <w:p w:rsidR="000C2F56" w:rsidRPr="009F5AD1" w:rsidRDefault="000C2F56" w:rsidP="000C2F56">
      <w:pPr>
        <w:rPr>
          <w:rFonts w:ascii="Century Gothic" w:hAnsi="Century Gothic"/>
          <w:b/>
          <w:u w:val="single"/>
        </w:rPr>
      </w:pPr>
      <w:r w:rsidRPr="009F5AD1">
        <w:rPr>
          <w:rFonts w:ascii="Century Gothic" w:hAnsi="Century Gothic"/>
          <w:b/>
          <w:u w:val="single"/>
        </w:rPr>
        <w:lastRenderedPageBreak/>
        <w:t>Expectations</w:t>
      </w:r>
    </w:p>
    <w:p w:rsidR="000C2F56" w:rsidRDefault="000C2F56" w:rsidP="000C2F56">
      <w:pPr>
        <w:rPr>
          <w:rFonts w:ascii="Century Gothic" w:hAnsi="Century Gothic"/>
          <w:sz w:val="20"/>
          <w:szCs w:val="20"/>
        </w:rPr>
      </w:pPr>
    </w:p>
    <w:p w:rsidR="000C2F56"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 will complete independent work outside of class and know that the pace of learning will be faster than in non-Honors.  Students understand a high level of independent study is required on their part.</w:t>
      </w:r>
    </w:p>
    <w:p w:rsidR="000C2F56" w:rsidRPr="000555CE"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will complete summer assignment understanding it is their first grade of the year.</w:t>
      </w:r>
    </w:p>
    <w:p w:rsidR="000C2F56"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will be challenged to think more in-depth about reading material rather than just basic comprehension techniques.</w:t>
      </w:r>
    </w:p>
    <w:p w:rsidR="000C2F56" w:rsidRPr="00F71629"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are expected to participate and interact with each other respectfully.  As an Honors class, this is one of the requirements used for grading purposes.</w:t>
      </w:r>
    </w:p>
    <w:p w:rsidR="000C2F56"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 xml:space="preserve">Students will be assessed </w:t>
      </w:r>
      <w:r w:rsidRPr="000555CE">
        <w:rPr>
          <w:rFonts w:ascii="Century Gothic" w:hAnsi="Century Gothic"/>
          <w:sz w:val="22"/>
          <w:szCs w:val="22"/>
          <w:u w:val="single"/>
        </w:rPr>
        <w:t>frequently</w:t>
      </w:r>
      <w:r w:rsidRPr="000555CE">
        <w:rPr>
          <w:rFonts w:ascii="Century Gothic" w:hAnsi="Century Gothic"/>
          <w:sz w:val="22"/>
          <w:szCs w:val="22"/>
        </w:rPr>
        <w:t xml:space="preserve"> on selected readings throughout the course.</w:t>
      </w:r>
    </w:p>
    <w:p w:rsidR="000C2F56" w:rsidRPr="000555CE"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will approach coursework with open minds and a positive attitude.</w:t>
      </w:r>
    </w:p>
    <w:p w:rsidR="000C2F56" w:rsidRPr="000555CE"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will understand this course will challenge them both academically and intellectually to guide them towards a successful future.</w:t>
      </w:r>
    </w:p>
    <w:p w:rsidR="000C2F56"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need to be aware that grades are earned and not as easily as obtained in past classes.</w:t>
      </w:r>
    </w:p>
    <w:p w:rsidR="000C2F56" w:rsidRPr="000555CE"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will seek extra help when needed on their own.</w:t>
      </w:r>
    </w:p>
    <w:p w:rsidR="000C2F56" w:rsidRDefault="000C2F56" w:rsidP="000C2F56">
      <w:pPr>
        <w:pStyle w:val="ListParagraph"/>
        <w:numPr>
          <w:ilvl w:val="0"/>
          <w:numId w:val="4"/>
        </w:numPr>
        <w:rPr>
          <w:rFonts w:ascii="Century Gothic" w:hAnsi="Century Gothic"/>
          <w:sz w:val="22"/>
          <w:szCs w:val="22"/>
        </w:rPr>
      </w:pPr>
      <w:r w:rsidRPr="000555CE">
        <w:rPr>
          <w:rFonts w:ascii="Century Gothic" w:hAnsi="Century Gothic"/>
          <w:sz w:val="22"/>
          <w:szCs w:val="22"/>
        </w:rPr>
        <w:t>Students will approach the teacher with any issues, questions, and concerns dealing with the class (not parents).</w:t>
      </w: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7F52FE" w:rsidRDefault="007F52FE" w:rsidP="00F8421B">
      <w:pPr>
        <w:rPr>
          <w:rFonts w:ascii="Century Gothic" w:hAnsi="Century Gothic"/>
          <w:sz w:val="22"/>
          <w:szCs w:val="22"/>
        </w:rPr>
      </w:pPr>
    </w:p>
    <w:p w:rsidR="0051171E" w:rsidRPr="00EC61FB" w:rsidRDefault="0051171E" w:rsidP="00F8421B">
      <w:pPr>
        <w:rPr>
          <w:rFonts w:ascii="Century Gothic" w:hAnsi="Century Gothic"/>
          <w:sz w:val="22"/>
          <w:szCs w:val="22"/>
        </w:rPr>
      </w:pPr>
      <w:r w:rsidRPr="00EC61FB">
        <w:rPr>
          <w:rFonts w:ascii="Century Gothic" w:hAnsi="Century Gothic"/>
          <w:sz w:val="22"/>
          <w:szCs w:val="22"/>
        </w:rPr>
        <w:lastRenderedPageBreak/>
        <w:t>Dear Student,</w:t>
      </w:r>
    </w:p>
    <w:p w:rsidR="0051171E" w:rsidRPr="00EC61FB" w:rsidRDefault="0051171E" w:rsidP="00F8421B">
      <w:pPr>
        <w:rPr>
          <w:rFonts w:ascii="Century Gothic" w:hAnsi="Century Gothic"/>
          <w:sz w:val="22"/>
          <w:szCs w:val="22"/>
        </w:rPr>
      </w:pPr>
      <w:r w:rsidRPr="006A2FAC">
        <w:rPr>
          <w:rFonts w:ascii="Century Gothic" w:hAnsi="Century Gothic"/>
          <w:sz w:val="22"/>
          <w:szCs w:val="22"/>
        </w:rPr>
        <w:t xml:space="preserve">Because reading is </w:t>
      </w:r>
      <w:r w:rsidR="00EA5D99" w:rsidRPr="006A2FAC">
        <w:rPr>
          <w:rFonts w:ascii="Century Gothic" w:hAnsi="Century Gothic"/>
          <w:sz w:val="22"/>
          <w:szCs w:val="22"/>
        </w:rPr>
        <w:t>essential</w:t>
      </w:r>
      <w:r w:rsidRPr="006A2FAC">
        <w:rPr>
          <w:rFonts w:ascii="Century Gothic" w:hAnsi="Century Gothic"/>
          <w:sz w:val="22"/>
          <w:szCs w:val="22"/>
        </w:rPr>
        <w:t xml:space="preserve"> to </w:t>
      </w:r>
      <w:r w:rsidR="00EA5D99" w:rsidRPr="006A2FAC">
        <w:rPr>
          <w:rFonts w:ascii="Century Gothic" w:hAnsi="Century Gothic"/>
          <w:sz w:val="22"/>
          <w:szCs w:val="22"/>
        </w:rPr>
        <w:t xml:space="preserve">high-quality </w:t>
      </w:r>
      <w:r w:rsidRPr="006A2FAC">
        <w:rPr>
          <w:rFonts w:ascii="Century Gothic" w:hAnsi="Century Gothic"/>
          <w:sz w:val="22"/>
          <w:szCs w:val="22"/>
        </w:rPr>
        <w:t>thinking and</w:t>
      </w:r>
      <w:r w:rsidRPr="00EC61FB">
        <w:rPr>
          <w:rFonts w:ascii="Century Gothic" w:hAnsi="Century Gothic"/>
          <w:sz w:val="22"/>
          <w:szCs w:val="22"/>
        </w:rPr>
        <w:t xml:space="preserve"> writing, each student entering Bennington High School</w:t>
      </w:r>
      <w:r w:rsidR="0055449B" w:rsidRPr="00EC61FB">
        <w:rPr>
          <w:rFonts w:ascii="Century Gothic" w:hAnsi="Century Gothic"/>
          <w:sz w:val="22"/>
          <w:szCs w:val="22"/>
        </w:rPr>
        <w:t xml:space="preserve">’s </w:t>
      </w:r>
      <w:r w:rsidRPr="00EC61FB">
        <w:rPr>
          <w:rFonts w:ascii="Century Gothic" w:hAnsi="Century Gothic"/>
          <w:sz w:val="22"/>
          <w:szCs w:val="22"/>
        </w:rPr>
        <w:t xml:space="preserve">Honors English 11 class will be required to complete a reading assignment in </w:t>
      </w:r>
      <w:r w:rsidR="00EA5D99" w:rsidRPr="00EC61FB">
        <w:rPr>
          <w:rFonts w:ascii="Century Gothic" w:hAnsi="Century Gothic"/>
          <w:sz w:val="22"/>
          <w:szCs w:val="22"/>
        </w:rPr>
        <w:t xml:space="preserve">preparation for </w:t>
      </w:r>
      <w:r w:rsidRPr="00EC61FB">
        <w:rPr>
          <w:rFonts w:ascii="Century Gothic" w:hAnsi="Century Gothic"/>
          <w:sz w:val="22"/>
          <w:szCs w:val="22"/>
        </w:rPr>
        <w:t>the fall semester.</w:t>
      </w:r>
      <w:ins w:id="0" w:author="kindenbosch" w:date="2007-02-23T12:55:00Z">
        <w:r w:rsidR="00F8421B" w:rsidRPr="00EC61FB">
          <w:rPr>
            <w:rFonts w:ascii="Century Gothic" w:hAnsi="Century Gothic"/>
            <w:sz w:val="22"/>
            <w:szCs w:val="22"/>
          </w:rPr>
          <w:t xml:space="preserve"> </w:t>
        </w:r>
      </w:ins>
    </w:p>
    <w:p w:rsidR="0051171E" w:rsidRPr="00EC61FB" w:rsidRDefault="0051171E" w:rsidP="00F8421B">
      <w:pPr>
        <w:rPr>
          <w:rFonts w:ascii="Century Gothic" w:hAnsi="Century Gothic"/>
          <w:sz w:val="22"/>
          <w:szCs w:val="22"/>
        </w:rPr>
      </w:pPr>
    </w:p>
    <w:p w:rsidR="00A6757E" w:rsidRDefault="00A6757E" w:rsidP="00F8421B">
      <w:pPr>
        <w:rPr>
          <w:rFonts w:ascii="Chlorinar" w:hAnsi="Chlorinar"/>
          <w:sz w:val="28"/>
          <w:szCs w:val="28"/>
          <w:u w:val="single"/>
        </w:rPr>
      </w:pPr>
    </w:p>
    <w:p w:rsidR="0051171E" w:rsidRPr="00427D8F" w:rsidRDefault="0051171E" w:rsidP="00F8421B">
      <w:pPr>
        <w:rPr>
          <w:rFonts w:ascii="Chlorinar" w:hAnsi="Chlorinar"/>
          <w:sz w:val="28"/>
          <w:szCs w:val="28"/>
          <w:u w:val="single"/>
        </w:rPr>
      </w:pPr>
      <w:bookmarkStart w:id="1" w:name="_GoBack"/>
      <w:bookmarkEnd w:id="1"/>
      <w:r w:rsidRPr="00427D8F">
        <w:rPr>
          <w:rFonts w:ascii="Chlorinar" w:hAnsi="Chlorinar"/>
          <w:sz w:val="28"/>
          <w:szCs w:val="28"/>
          <w:u w:val="single"/>
        </w:rPr>
        <w:t>Requirements</w:t>
      </w:r>
    </w:p>
    <w:p w:rsidR="0051171E" w:rsidRPr="00EC61FB" w:rsidRDefault="0051171E" w:rsidP="00F8421B">
      <w:pPr>
        <w:rPr>
          <w:rFonts w:ascii="Century Gothic" w:hAnsi="Century Gothic"/>
          <w:sz w:val="22"/>
          <w:szCs w:val="22"/>
        </w:rPr>
      </w:pPr>
      <w:r w:rsidRPr="00EC61FB">
        <w:rPr>
          <w:rFonts w:ascii="Century Gothic" w:hAnsi="Century Gothic"/>
          <w:sz w:val="22"/>
          <w:szCs w:val="22"/>
        </w:rPr>
        <w:t xml:space="preserve">You will need to read </w:t>
      </w:r>
      <w:r w:rsidR="00581D9F" w:rsidRPr="00EC61FB">
        <w:rPr>
          <w:rFonts w:ascii="Century Gothic" w:hAnsi="Century Gothic"/>
          <w:b/>
          <w:sz w:val="22"/>
          <w:szCs w:val="22"/>
          <w:u w:val="single"/>
        </w:rPr>
        <w:t>ONE</w:t>
      </w:r>
      <w:r w:rsidRPr="00EC61FB">
        <w:rPr>
          <w:rFonts w:ascii="Century Gothic" w:hAnsi="Century Gothic"/>
          <w:sz w:val="22"/>
          <w:szCs w:val="22"/>
        </w:rPr>
        <w:t xml:space="preserve"> novel from the </w:t>
      </w:r>
      <w:r w:rsidR="008D19A0" w:rsidRPr="00EC61FB">
        <w:rPr>
          <w:rFonts w:ascii="Century Gothic" w:hAnsi="Century Gothic"/>
          <w:sz w:val="22"/>
          <w:szCs w:val="22"/>
        </w:rPr>
        <w:t>following</w:t>
      </w:r>
      <w:r w:rsidRPr="00EC61FB">
        <w:rPr>
          <w:rFonts w:ascii="Century Gothic" w:hAnsi="Century Gothic"/>
          <w:sz w:val="22"/>
          <w:szCs w:val="22"/>
        </w:rPr>
        <w:t xml:space="preserve"> list of classic American </w:t>
      </w:r>
      <w:r w:rsidR="00581D9F" w:rsidRPr="00EC61FB">
        <w:rPr>
          <w:rFonts w:ascii="Century Gothic" w:hAnsi="Century Gothic"/>
          <w:sz w:val="22"/>
          <w:szCs w:val="22"/>
        </w:rPr>
        <w:t>literature</w:t>
      </w:r>
      <w:r w:rsidR="00A36CEA" w:rsidRPr="00EC61FB">
        <w:rPr>
          <w:rFonts w:ascii="Century Gothic" w:hAnsi="Century Gothic"/>
          <w:sz w:val="22"/>
          <w:szCs w:val="22"/>
        </w:rPr>
        <w:t>.  You can obtain thi</w:t>
      </w:r>
      <w:r w:rsidR="00D228AB" w:rsidRPr="00EC61FB">
        <w:rPr>
          <w:rFonts w:ascii="Century Gothic" w:hAnsi="Century Gothic"/>
          <w:sz w:val="22"/>
          <w:szCs w:val="22"/>
        </w:rPr>
        <w:t>s novel by checking it out at the local library, purchasing</w:t>
      </w:r>
      <w:r w:rsidR="00A36CEA" w:rsidRPr="00EC61FB">
        <w:rPr>
          <w:rFonts w:ascii="Century Gothic" w:hAnsi="Century Gothic"/>
          <w:sz w:val="22"/>
          <w:szCs w:val="22"/>
        </w:rPr>
        <w:t xml:space="preserve"> your own copy</w:t>
      </w:r>
      <w:r w:rsidR="00D228AB" w:rsidRPr="00EC61FB">
        <w:rPr>
          <w:rFonts w:ascii="Century Gothic" w:hAnsi="Century Gothic"/>
          <w:sz w:val="22"/>
          <w:szCs w:val="22"/>
        </w:rPr>
        <w:t>, or checking one out from Mrs. McGrew</w:t>
      </w:r>
      <w:r w:rsidR="00A36CEA" w:rsidRPr="00EC61FB">
        <w:rPr>
          <w:rFonts w:ascii="Century Gothic" w:hAnsi="Century Gothic"/>
          <w:sz w:val="22"/>
          <w:szCs w:val="22"/>
        </w:rPr>
        <w:t xml:space="preserve">.  When you return to school in the fall, you </w:t>
      </w:r>
      <w:r w:rsidR="00EA5D99" w:rsidRPr="00EC61FB">
        <w:rPr>
          <w:rFonts w:ascii="Century Gothic" w:hAnsi="Century Gothic"/>
          <w:sz w:val="22"/>
          <w:szCs w:val="22"/>
        </w:rPr>
        <w:t xml:space="preserve">will take a multiple-choice </w:t>
      </w:r>
      <w:r w:rsidR="00A36CEA" w:rsidRPr="00EC61FB">
        <w:rPr>
          <w:rFonts w:ascii="Century Gothic" w:hAnsi="Century Gothic"/>
          <w:sz w:val="22"/>
          <w:szCs w:val="22"/>
        </w:rPr>
        <w:t>test</w:t>
      </w:r>
      <w:r w:rsidR="00EA5D99" w:rsidRPr="00EC61FB">
        <w:rPr>
          <w:rFonts w:ascii="Century Gothic" w:hAnsi="Century Gothic"/>
          <w:sz w:val="22"/>
          <w:szCs w:val="22"/>
        </w:rPr>
        <w:t xml:space="preserve"> as well as write an essay on a designated topic within the novel</w:t>
      </w:r>
      <w:r w:rsidR="00A36CEA" w:rsidRPr="00EC61FB">
        <w:rPr>
          <w:rFonts w:ascii="Century Gothic" w:hAnsi="Century Gothic"/>
          <w:sz w:val="22"/>
          <w:szCs w:val="22"/>
        </w:rPr>
        <w:t>.  This test will be the first grade of class.</w:t>
      </w:r>
      <w:r w:rsidR="002F40BB" w:rsidRPr="00EC61FB">
        <w:rPr>
          <w:rFonts w:ascii="Century Gothic" w:hAnsi="Century Gothic"/>
          <w:sz w:val="22"/>
          <w:szCs w:val="22"/>
        </w:rPr>
        <w:t xml:space="preserve"> </w:t>
      </w:r>
    </w:p>
    <w:p w:rsidR="00581D9F" w:rsidRPr="00EC61FB" w:rsidRDefault="00EA5D99" w:rsidP="00F8421B">
      <w:pPr>
        <w:rPr>
          <w:rFonts w:ascii="Century Gothic" w:hAnsi="Century Gothic"/>
          <w:sz w:val="22"/>
          <w:szCs w:val="22"/>
        </w:rPr>
      </w:pPr>
      <w:r w:rsidRPr="00EC61FB">
        <w:rPr>
          <w:rFonts w:ascii="Century Gothic" w:hAnsi="Century Gothic"/>
          <w:sz w:val="22"/>
          <w:szCs w:val="22"/>
        </w:rPr>
        <w:tab/>
      </w:r>
    </w:p>
    <w:p w:rsidR="00581D9F" w:rsidRPr="00427D8F" w:rsidRDefault="00581D9F" w:rsidP="00F8421B">
      <w:pPr>
        <w:rPr>
          <w:rFonts w:ascii="Century Gothic" w:hAnsi="Century Gothic"/>
          <w:sz w:val="28"/>
          <w:szCs w:val="28"/>
          <w:u w:val="single"/>
        </w:rPr>
      </w:pPr>
      <w:r w:rsidRPr="00427D8F">
        <w:rPr>
          <w:rFonts w:ascii="Century Gothic" w:hAnsi="Century Gothic"/>
          <w:sz w:val="28"/>
          <w:szCs w:val="28"/>
          <w:u w:val="single"/>
        </w:rPr>
        <w:t>Suggestions:</w:t>
      </w:r>
    </w:p>
    <w:p w:rsidR="00581D9F" w:rsidRPr="00EC61FB" w:rsidRDefault="00581D9F" w:rsidP="00F8421B">
      <w:pPr>
        <w:rPr>
          <w:rFonts w:ascii="Century Gothic" w:hAnsi="Century Gothic"/>
          <w:sz w:val="22"/>
          <w:szCs w:val="22"/>
        </w:rPr>
      </w:pPr>
      <w:r w:rsidRPr="00EC61FB">
        <w:rPr>
          <w:rFonts w:ascii="Century Gothic" w:hAnsi="Century Gothic"/>
          <w:sz w:val="22"/>
          <w:szCs w:val="22"/>
        </w:rPr>
        <w:tab/>
        <w:t xml:space="preserve">1) Take some type of notes while you read.  Summary notes of each chapter would be </w:t>
      </w:r>
      <w:r w:rsidR="00D228AB" w:rsidRPr="00EC61FB">
        <w:rPr>
          <w:rFonts w:ascii="Century Gothic" w:hAnsi="Century Gothic"/>
          <w:sz w:val="22"/>
          <w:szCs w:val="22"/>
        </w:rPr>
        <w:t>a great idea</w:t>
      </w:r>
      <w:r w:rsidRPr="00EC61FB">
        <w:rPr>
          <w:rFonts w:ascii="Century Gothic" w:hAnsi="Century Gothic"/>
          <w:sz w:val="22"/>
          <w:szCs w:val="22"/>
        </w:rPr>
        <w:t>.  Give yourself something to go back to before school begins; sometimes it’s hard to remember things that happened.</w:t>
      </w:r>
    </w:p>
    <w:p w:rsidR="00581D9F" w:rsidRPr="00EC61FB" w:rsidRDefault="00581D9F" w:rsidP="00F8421B">
      <w:pPr>
        <w:rPr>
          <w:rFonts w:ascii="Century Gothic" w:hAnsi="Century Gothic"/>
          <w:sz w:val="22"/>
          <w:szCs w:val="22"/>
        </w:rPr>
      </w:pPr>
      <w:r w:rsidRPr="00EC61FB">
        <w:rPr>
          <w:rFonts w:ascii="Century Gothic" w:hAnsi="Century Gothic"/>
          <w:sz w:val="22"/>
          <w:szCs w:val="22"/>
        </w:rPr>
        <w:tab/>
        <w:t>2) Review the book a couple days before school begins.  Make sure you know who the characters are and big events that take place.</w:t>
      </w:r>
    </w:p>
    <w:p w:rsidR="00581D9F" w:rsidRDefault="00581D9F" w:rsidP="00F8421B">
      <w:pPr>
        <w:rPr>
          <w:rFonts w:ascii="Chlorinar" w:hAnsi="Chlorinar"/>
          <w:sz w:val="36"/>
          <w:szCs w:val="36"/>
        </w:rPr>
      </w:pPr>
    </w:p>
    <w:p w:rsidR="00A36CEA" w:rsidRPr="00427D8F" w:rsidRDefault="00A36CEA" w:rsidP="00EC61FB">
      <w:pPr>
        <w:rPr>
          <w:rFonts w:ascii="Century Gothic" w:hAnsi="Century Gothic"/>
          <w:sz w:val="28"/>
          <w:szCs w:val="28"/>
          <w:u w:val="single"/>
        </w:rPr>
      </w:pPr>
      <w:r w:rsidRPr="00427D8F">
        <w:rPr>
          <w:rFonts w:ascii="Chlorinar" w:hAnsi="Chlorinar"/>
          <w:sz w:val="28"/>
          <w:szCs w:val="28"/>
          <w:u w:val="single"/>
        </w:rPr>
        <w:t>Late Enrollment</w:t>
      </w:r>
    </w:p>
    <w:p w:rsidR="00A36CEA" w:rsidRDefault="00A36CEA" w:rsidP="00EC61FB">
      <w:pPr>
        <w:rPr>
          <w:rFonts w:ascii="Century Gothic" w:hAnsi="Century Gothic"/>
          <w:sz w:val="22"/>
          <w:szCs w:val="22"/>
        </w:rPr>
      </w:pPr>
      <w:r w:rsidRPr="00EC61FB">
        <w:rPr>
          <w:rFonts w:ascii="Century Gothic" w:hAnsi="Century Gothic"/>
          <w:sz w:val="22"/>
          <w:szCs w:val="22"/>
        </w:rPr>
        <w:t>Students who enroll after the start of the first semester will have t</w:t>
      </w:r>
      <w:r w:rsidR="00EA5D99" w:rsidRPr="00EC61FB">
        <w:rPr>
          <w:rFonts w:ascii="Century Gothic" w:hAnsi="Century Gothic"/>
          <w:sz w:val="22"/>
          <w:szCs w:val="22"/>
        </w:rPr>
        <w:t>wo</w:t>
      </w:r>
      <w:r w:rsidRPr="00EC61FB">
        <w:rPr>
          <w:rFonts w:ascii="Century Gothic" w:hAnsi="Century Gothic"/>
          <w:sz w:val="22"/>
          <w:szCs w:val="22"/>
        </w:rPr>
        <w:t xml:space="preserve"> weeks to complete the summer reading assignment.</w:t>
      </w:r>
    </w:p>
    <w:p w:rsidR="000C2F56" w:rsidRPr="00EC61FB" w:rsidRDefault="000C2F56" w:rsidP="00EC61FB">
      <w:pPr>
        <w:rPr>
          <w:rFonts w:ascii="Century Gothic" w:hAnsi="Century Gothic"/>
          <w:sz w:val="22"/>
          <w:szCs w:val="22"/>
        </w:rPr>
      </w:pPr>
    </w:p>
    <w:p w:rsidR="00427D8F" w:rsidRDefault="00427D8F" w:rsidP="006A2FAC">
      <w:pPr>
        <w:rPr>
          <w:rFonts w:ascii="Century Gothic" w:hAnsi="Century Gothic"/>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A6757E" w:rsidRDefault="00A6757E" w:rsidP="000C2F56">
      <w:pPr>
        <w:tabs>
          <w:tab w:val="left" w:pos="360"/>
        </w:tabs>
        <w:ind w:left="360" w:hanging="270"/>
        <w:rPr>
          <w:rFonts w:ascii="Chlorinar" w:hAnsi="Chlorinar"/>
          <w:sz w:val="30"/>
          <w:szCs w:val="30"/>
          <w:u w:val="single"/>
        </w:rPr>
      </w:pPr>
    </w:p>
    <w:p w:rsidR="002F40BB" w:rsidRPr="00427D8F" w:rsidRDefault="00A36CEA" w:rsidP="000C2F56">
      <w:pPr>
        <w:tabs>
          <w:tab w:val="left" w:pos="360"/>
        </w:tabs>
        <w:ind w:left="360" w:hanging="270"/>
        <w:rPr>
          <w:rFonts w:ascii="Chlorinar" w:hAnsi="Chlorinar"/>
          <w:sz w:val="30"/>
          <w:szCs w:val="30"/>
          <w:u w:val="single"/>
        </w:rPr>
      </w:pPr>
      <w:r w:rsidRPr="00427D8F">
        <w:rPr>
          <w:rFonts w:ascii="Chlorinar" w:hAnsi="Chlorinar"/>
          <w:sz w:val="30"/>
          <w:szCs w:val="30"/>
          <w:u w:val="single"/>
        </w:rPr>
        <w:t>Novel Choices</w:t>
      </w:r>
      <w:r w:rsidR="00B20810" w:rsidRPr="00427D8F">
        <w:rPr>
          <w:rFonts w:ascii="Chlorinar" w:hAnsi="Chlorinar"/>
          <w:sz w:val="30"/>
          <w:szCs w:val="30"/>
          <w:u w:val="single"/>
        </w:rPr>
        <w:t xml:space="preserve"> (choose 1)</w:t>
      </w:r>
    </w:p>
    <w:p w:rsidR="000C2F56" w:rsidRDefault="00B20810" w:rsidP="000C2F56">
      <w:pPr>
        <w:pStyle w:val="ListParagraph"/>
        <w:numPr>
          <w:ilvl w:val="0"/>
          <w:numId w:val="2"/>
        </w:numPr>
        <w:tabs>
          <w:tab w:val="left" w:pos="630"/>
        </w:tabs>
        <w:ind w:left="450" w:right="-720" w:hanging="270"/>
        <w:rPr>
          <w:rFonts w:ascii="Century Gothic" w:hAnsi="Century Gothic"/>
        </w:rPr>
      </w:pPr>
      <w:r>
        <w:rPr>
          <w:rFonts w:ascii="Century Gothic" w:hAnsi="Century Gothic"/>
          <w:i/>
        </w:rPr>
        <w:t>The Adventures of Tom Sawyer</w:t>
      </w:r>
      <w:r w:rsidR="002F40BB" w:rsidRPr="00581D9F">
        <w:rPr>
          <w:rFonts w:ascii="Century Gothic" w:hAnsi="Century Gothic"/>
        </w:rPr>
        <w:t xml:space="preserve"> by </w:t>
      </w:r>
      <w:r>
        <w:rPr>
          <w:rFonts w:ascii="Century Gothic" w:hAnsi="Century Gothic"/>
        </w:rPr>
        <w:t>Mark Twain</w:t>
      </w:r>
    </w:p>
    <w:p w:rsidR="002F40BB" w:rsidRPr="000C2F56" w:rsidRDefault="00B20810" w:rsidP="000C2F56">
      <w:pPr>
        <w:pStyle w:val="ListParagraph"/>
        <w:numPr>
          <w:ilvl w:val="1"/>
          <w:numId w:val="2"/>
        </w:numPr>
        <w:tabs>
          <w:tab w:val="left" w:pos="630"/>
        </w:tabs>
        <w:ind w:left="630" w:right="-720" w:hanging="180"/>
        <w:rPr>
          <w:rFonts w:ascii="Century Gothic" w:hAnsi="Century Gothic"/>
        </w:rPr>
      </w:pPr>
      <w:r w:rsidRPr="000C2F56">
        <w:rPr>
          <w:rFonts w:ascii="Century Gothic" w:hAnsi="Century Gothic"/>
          <w:sz w:val="20"/>
          <w:szCs w:val="20"/>
        </w:rPr>
        <w:t xml:space="preserve">1876 novel about a young boy growing up along the </w:t>
      </w:r>
      <w:r w:rsidR="000C2F56">
        <w:rPr>
          <w:rFonts w:ascii="Century Gothic" w:hAnsi="Century Gothic"/>
          <w:sz w:val="20"/>
          <w:szCs w:val="20"/>
        </w:rPr>
        <w:br/>
      </w:r>
      <w:r w:rsidRPr="000C2F56">
        <w:rPr>
          <w:rFonts w:ascii="Century Gothic" w:hAnsi="Century Gothic"/>
          <w:sz w:val="20"/>
          <w:szCs w:val="20"/>
        </w:rPr>
        <w:t>Mississippi River</w:t>
      </w:r>
      <w:r w:rsidR="00EC61FB" w:rsidRPr="000C2F56">
        <w:rPr>
          <w:rFonts w:ascii="Century Gothic" w:hAnsi="Century Gothic"/>
          <w:sz w:val="20"/>
          <w:szCs w:val="20"/>
        </w:rPr>
        <w:t xml:space="preserve"> and the crazy adventures he gets himself </w:t>
      </w:r>
      <w:r w:rsidR="000C2F56">
        <w:rPr>
          <w:rFonts w:ascii="Century Gothic" w:hAnsi="Century Gothic"/>
          <w:sz w:val="20"/>
          <w:szCs w:val="20"/>
        </w:rPr>
        <w:br/>
      </w:r>
      <w:r w:rsidR="00EC61FB" w:rsidRPr="000C2F56">
        <w:rPr>
          <w:rFonts w:ascii="Century Gothic" w:hAnsi="Century Gothic"/>
          <w:sz w:val="20"/>
          <w:szCs w:val="20"/>
        </w:rPr>
        <w:t>into</w:t>
      </w:r>
    </w:p>
    <w:p w:rsidR="000C2F56" w:rsidRDefault="00B20810" w:rsidP="000C2F56">
      <w:pPr>
        <w:pStyle w:val="ListParagraph"/>
        <w:numPr>
          <w:ilvl w:val="0"/>
          <w:numId w:val="2"/>
        </w:numPr>
        <w:tabs>
          <w:tab w:val="left" w:pos="630"/>
        </w:tabs>
        <w:ind w:left="450" w:right="-720" w:hanging="270"/>
        <w:rPr>
          <w:rFonts w:ascii="Century Gothic" w:hAnsi="Century Gothic"/>
        </w:rPr>
      </w:pPr>
      <w:r>
        <w:rPr>
          <w:rFonts w:ascii="Century Gothic" w:hAnsi="Century Gothic"/>
          <w:i/>
        </w:rPr>
        <w:t>The Catcher in the Rye</w:t>
      </w:r>
      <w:r w:rsidR="00E5228C" w:rsidRPr="00581D9F">
        <w:rPr>
          <w:rFonts w:ascii="Century Gothic" w:hAnsi="Century Gothic"/>
        </w:rPr>
        <w:t xml:space="preserve"> </w:t>
      </w:r>
      <w:r w:rsidR="008D19A0" w:rsidRPr="00581D9F">
        <w:rPr>
          <w:rFonts w:ascii="Century Gothic" w:hAnsi="Century Gothic"/>
        </w:rPr>
        <w:t xml:space="preserve">by </w:t>
      </w:r>
      <w:r>
        <w:rPr>
          <w:rFonts w:ascii="Century Gothic" w:hAnsi="Century Gothic"/>
        </w:rPr>
        <w:t>J. D. Salinger</w:t>
      </w:r>
    </w:p>
    <w:p w:rsidR="002F40BB" w:rsidRPr="000C2F56" w:rsidRDefault="00B20810" w:rsidP="000C2F56">
      <w:pPr>
        <w:pStyle w:val="ListParagraph"/>
        <w:numPr>
          <w:ilvl w:val="1"/>
          <w:numId w:val="2"/>
        </w:numPr>
        <w:tabs>
          <w:tab w:val="left" w:pos="630"/>
        </w:tabs>
        <w:ind w:left="630" w:right="-720" w:hanging="180"/>
        <w:rPr>
          <w:rFonts w:ascii="Century Gothic" w:hAnsi="Century Gothic"/>
        </w:rPr>
      </w:pPr>
      <w:r w:rsidRPr="000C2F56">
        <w:rPr>
          <w:rFonts w:ascii="Century Gothic" w:hAnsi="Century Gothic"/>
          <w:sz w:val="20"/>
          <w:szCs w:val="20"/>
        </w:rPr>
        <w:t>a native New Yorker Holden Caulfield leaves his prep school</w:t>
      </w:r>
      <w:r w:rsidR="000C2F56">
        <w:rPr>
          <w:rFonts w:ascii="Century Gothic" w:hAnsi="Century Gothic"/>
          <w:sz w:val="20"/>
          <w:szCs w:val="20"/>
        </w:rPr>
        <w:br/>
      </w:r>
      <w:r w:rsidRPr="000C2F56">
        <w:rPr>
          <w:rFonts w:ascii="Century Gothic" w:hAnsi="Century Gothic"/>
          <w:sz w:val="20"/>
          <w:szCs w:val="20"/>
        </w:rPr>
        <w:t>in Pennsylvania and goes underground in New York City for three days</w:t>
      </w:r>
    </w:p>
    <w:p w:rsidR="000C2F56" w:rsidRPr="000C2F56" w:rsidRDefault="00B20810" w:rsidP="000C2F56">
      <w:pPr>
        <w:pStyle w:val="ListParagraph"/>
        <w:numPr>
          <w:ilvl w:val="0"/>
          <w:numId w:val="2"/>
        </w:numPr>
        <w:tabs>
          <w:tab w:val="left" w:pos="630"/>
        </w:tabs>
        <w:ind w:left="450" w:right="-720" w:hanging="270"/>
        <w:rPr>
          <w:rFonts w:ascii="Century Gothic" w:hAnsi="Century Gothic"/>
          <w:sz w:val="23"/>
          <w:szCs w:val="23"/>
        </w:rPr>
      </w:pPr>
      <w:r w:rsidRPr="000C2F56">
        <w:rPr>
          <w:rFonts w:ascii="Century Gothic" w:hAnsi="Century Gothic"/>
          <w:i/>
          <w:sz w:val="23"/>
          <w:szCs w:val="23"/>
        </w:rPr>
        <w:t>Their Eyes were Watching God</w:t>
      </w:r>
      <w:r w:rsidR="002F40BB" w:rsidRPr="000C2F56">
        <w:rPr>
          <w:rFonts w:ascii="Century Gothic" w:hAnsi="Century Gothic"/>
          <w:sz w:val="23"/>
          <w:szCs w:val="23"/>
        </w:rPr>
        <w:t xml:space="preserve"> by </w:t>
      </w:r>
      <w:r w:rsidRPr="000C2F56">
        <w:rPr>
          <w:rFonts w:ascii="Century Gothic" w:hAnsi="Century Gothic"/>
          <w:sz w:val="23"/>
          <w:szCs w:val="23"/>
        </w:rPr>
        <w:t>Zora Neale Hurston</w:t>
      </w:r>
    </w:p>
    <w:p w:rsidR="002F40BB" w:rsidRPr="000C2F56" w:rsidRDefault="00B20810" w:rsidP="000C2F56">
      <w:pPr>
        <w:pStyle w:val="ListParagraph"/>
        <w:numPr>
          <w:ilvl w:val="1"/>
          <w:numId w:val="2"/>
        </w:numPr>
        <w:tabs>
          <w:tab w:val="left" w:pos="630"/>
        </w:tabs>
        <w:ind w:left="630" w:right="-720" w:hanging="180"/>
        <w:rPr>
          <w:rFonts w:ascii="Century Gothic" w:hAnsi="Century Gothic"/>
        </w:rPr>
      </w:pPr>
      <w:r w:rsidRPr="000C2F56">
        <w:rPr>
          <w:rFonts w:ascii="Century Gothic" w:hAnsi="Century Gothic"/>
          <w:color w:val="333333"/>
          <w:sz w:val="20"/>
          <w:szCs w:val="20"/>
        </w:rPr>
        <w:t xml:space="preserve">One person the citizens of Eaton are inclined to judge is </w:t>
      </w:r>
      <w:r w:rsidR="000C2F56">
        <w:rPr>
          <w:rFonts w:ascii="Century Gothic" w:hAnsi="Century Gothic"/>
          <w:color w:val="333333"/>
          <w:sz w:val="20"/>
          <w:szCs w:val="20"/>
        </w:rPr>
        <w:br/>
      </w:r>
      <w:r w:rsidRPr="000C2F56">
        <w:rPr>
          <w:rFonts w:ascii="Century Gothic" w:hAnsi="Century Gothic"/>
          <w:color w:val="333333"/>
          <w:sz w:val="20"/>
          <w:szCs w:val="20"/>
        </w:rPr>
        <w:t xml:space="preserve">Janie Crawford, </w:t>
      </w:r>
      <w:r w:rsidR="00EC61FB" w:rsidRPr="000C2F56">
        <w:rPr>
          <w:rFonts w:ascii="Century Gothic" w:hAnsi="Century Gothic"/>
          <w:color w:val="333333"/>
          <w:sz w:val="20"/>
          <w:szCs w:val="20"/>
        </w:rPr>
        <w:t xml:space="preserve">an African American woman </w:t>
      </w:r>
      <w:r w:rsidRPr="000C2F56">
        <w:rPr>
          <w:rFonts w:ascii="Century Gothic" w:hAnsi="Century Gothic"/>
          <w:color w:val="333333"/>
          <w:sz w:val="20"/>
          <w:szCs w:val="20"/>
        </w:rPr>
        <w:t xml:space="preserve">who has </w:t>
      </w:r>
      <w:r w:rsidR="000C2F56">
        <w:rPr>
          <w:rFonts w:ascii="Century Gothic" w:hAnsi="Century Gothic"/>
          <w:color w:val="333333"/>
          <w:sz w:val="20"/>
          <w:szCs w:val="20"/>
        </w:rPr>
        <w:br/>
      </w:r>
      <w:r w:rsidRPr="000C2F56">
        <w:rPr>
          <w:rFonts w:ascii="Century Gothic" w:hAnsi="Century Gothic"/>
          <w:color w:val="333333"/>
          <w:sz w:val="20"/>
          <w:szCs w:val="20"/>
        </w:rPr>
        <w:t>married three men and been trie</w:t>
      </w:r>
      <w:r w:rsidR="00EC61FB" w:rsidRPr="000C2F56">
        <w:rPr>
          <w:rFonts w:ascii="Century Gothic" w:hAnsi="Century Gothic"/>
          <w:color w:val="333333"/>
          <w:sz w:val="20"/>
          <w:szCs w:val="20"/>
        </w:rPr>
        <w:t>d for the murder of one of them</w:t>
      </w:r>
      <w:r w:rsidR="00086170" w:rsidRPr="000C2F56">
        <w:rPr>
          <w:rFonts w:ascii="Century Gothic" w:hAnsi="Century Gothic"/>
          <w:color w:val="333333"/>
          <w:sz w:val="20"/>
          <w:szCs w:val="20"/>
        </w:rPr>
        <w:t>,</w:t>
      </w:r>
      <w:r w:rsidR="00EC61FB" w:rsidRPr="000C2F56">
        <w:rPr>
          <w:rFonts w:ascii="Century Gothic" w:hAnsi="Century Gothic"/>
          <w:color w:val="333333"/>
          <w:sz w:val="20"/>
          <w:szCs w:val="20"/>
        </w:rPr>
        <w:t xml:space="preserve"> but</w:t>
      </w:r>
      <w:r w:rsidRPr="000C2F56">
        <w:rPr>
          <w:rFonts w:ascii="Century Gothic" w:hAnsi="Century Gothic"/>
          <w:color w:val="333333"/>
          <w:sz w:val="20"/>
          <w:szCs w:val="20"/>
        </w:rPr>
        <w:t xml:space="preserve"> </w:t>
      </w:r>
      <w:r w:rsidR="00086170" w:rsidRPr="000C2F56">
        <w:rPr>
          <w:rFonts w:ascii="Century Gothic" w:hAnsi="Century Gothic"/>
          <w:color w:val="333333"/>
          <w:sz w:val="20"/>
          <w:szCs w:val="20"/>
        </w:rPr>
        <w:t xml:space="preserve">she </w:t>
      </w:r>
      <w:r w:rsidRPr="000C2F56">
        <w:rPr>
          <w:rFonts w:ascii="Century Gothic" w:hAnsi="Century Gothic"/>
          <w:color w:val="333333"/>
          <w:sz w:val="20"/>
          <w:szCs w:val="20"/>
        </w:rPr>
        <w:t xml:space="preserve">feels no compulsion to justify herself to the </w:t>
      </w:r>
      <w:r w:rsidR="000C2F56">
        <w:rPr>
          <w:rFonts w:ascii="Century Gothic" w:hAnsi="Century Gothic"/>
          <w:color w:val="333333"/>
          <w:sz w:val="20"/>
          <w:szCs w:val="20"/>
        </w:rPr>
        <w:br/>
      </w:r>
      <w:r w:rsidRPr="000C2F56">
        <w:rPr>
          <w:rFonts w:ascii="Century Gothic" w:hAnsi="Century Gothic"/>
          <w:color w:val="333333"/>
          <w:sz w:val="20"/>
          <w:szCs w:val="20"/>
        </w:rPr>
        <w:t>town</w:t>
      </w:r>
      <w:r w:rsidR="00EC61FB" w:rsidRPr="000C2F56">
        <w:rPr>
          <w:rFonts w:ascii="Century Gothic" w:hAnsi="Century Gothic"/>
          <w:sz w:val="20"/>
          <w:szCs w:val="20"/>
        </w:rPr>
        <w:t xml:space="preserve"> </w:t>
      </w:r>
    </w:p>
    <w:p w:rsidR="000C2F56" w:rsidRDefault="00B20810" w:rsidP="000C2F56">
      <w:pPr>
        <w:pStyle w:val="ListParagraph"/>
        <w:numPr>
          <w:ilvl w:val="0"/>
          <w:numId w:val="2"/>
        </w:numPr>
        <w:tabs>
          <w:tab w:val="left" w:pos="630"/>
        </w:tabs>
        <w:ind w:left="450" w:right="-720" w:hanging="270"/>
        <w:rPr>
          <w:rFonts w:ascii="Century Gothic" w:hAnsi="Century Gothic"/>
        </w:rPr>
      </w:pPr>
      <w:r>
        <w:rPr>
          <w:rFonts w:ascii="Century Gothic" w:hAnsi="Century Gothic"/>
          <w:i/>
        </w:rPr>
        <w:t>Fahrenheit 451</w:t>
      </w:r>
      <w:r w:rsidR="00E5228C" w:rsidRPr="00581D9F">
        <w:rPr>
          <w:rFonts w:ascii="Century Gothic" w:hAnsi="Century Gothic"/>
        </w:rPr>
        <w:t xml:space="preserve"> by </w:t>
      </w:r>
      <w:r>
        <w:rPr>
          <w:rFonts w:ascii="Century Gothic" w:hAnsi="Century Gothic"/>
        </w:rPr>
        <w:t>Ray Bradbury</w:t>
      </w:r>
    </w:p>
    <w:p w:rsidR="00086170" w:rsidRPr="000C2F56" w:rsidRDefault="00086170" w:rsidP="000C2F56">
      <w:pPr>
        <w:pStyle w:val="ListParagraph"/>
        <w:numPr>
          <w:ilvl w:val="1"/>
          <w:numId w:val="2"/>
        </w:numPr>
        <w:tabs>
          <w:tab w:val="left" w:pos="630"/>
        </w:tabs>
        <w:ind w:left="630" w:right="-720" w:hanging="90"/>
        <w:rPr>
          <w:rFonts w:ascii="Century Gothic" w:hAnsi="Century Gothic"/>
        </w:rPr>
      </w:pPr>
      <w:r w:rsidRPr="000C2F56">
        <w:rPr>
          <w:rFonts w:ascii="Century Gothic" w:hAnsi="Century Gothic"/>
          <w:sz w:val="20"/>
          <w:szCs w:val="20"/>
        </w:rPr>
        <w:t xml:space="preserve">Guy Montag is a fireman. In his world, where television rules and literature is on the brink of extinction, firemen start fires rather than put them out. His job is to destroy the most illegal of commodities, the printed book, along with the houses in </w:t>
      </w:r>
      <w:r w:rsidR="000C2F56">
        <w:rPr>
          <w:rFonts w:ascii="Century Gothic" w:hAnsi="Century Gothic"/>
          <w:sz w:val="20"/>
          <w:szCs w:val="20"/>
        </w:rPr>
        <w:br/>
      </w:r>
      <w:r w:rsidRPr="000C2F56">
        <w:rPr>
          <w:rFonts w:ascii="Century Gothic" w:hAnsi="Century Gothic"/>
          <w:sz w:val="20"/>
          <w:szCs w:val="20"/>
        </w:rPr>
        <w:t>which they are hidden.</w:t>
      </w:r>
    </w:p>
    <w:p w:rsidR="000C2F56" w:rsidRDefault="00B20810" w:rsidP="000C2F56">
      <w:pPr>
        <w:pStyle w:val="ListParagraph"/>
        <w:numPr>
          <w:ilvl w:val="0"/>
          <w:numId w:val="2"/>
        </w:numPr>
        <w:tabs>
          <w:tab w:val="left" w:pos="630"/>
        </w:tabs>
        <w:ind w:left="450" w:right="-720" w:hanging="270"/>
        <w:rPr>
          <w:rFonts w:ascii="Century Gothic" w:hAnsi="Century Gothic"/>
        </w:rPr>
      </w:pPr>
      <w:r>
        <w:rPr>
          <w:rFonts w:ascii="Century Gothic" w:hAnsi="Century Gothic"/>
          <w:i/>
        </w:rPr>
        <w:t>The Glass Castle</w:t>
      </w:r>
      <w:r w:rsidR="00E5228C" w:rsidRPr="00581D9F">
        <w:rPr>
          <w:rFonts w:ascii="Century Gothic" w:hAnsi="Century Gothic"/>
        </w:rPr>
        <w:t xml:space="preserve"> by </w:t>
      </w:r>
      <w:r w:rsidR="00086170">
        <w:rPr>
          <w:rFonts w:ascii="Century Gothic" w:hAnsi="Century Gothic"/>
        </w:rPr>
        <w:t>Jeannette Walls</w:t>
      </w:r>
    </w:p>
    <w:p w:rsidR="00086170" w:rsidRPr="000C2F56" w:rsidRDefault="00086170" w:rsidP="000C2F56">
      <w:pPr>
        <w:pStyle w:val="ListParagraph"/>
        <w:numPr>
          <w:ilvl w:val="1"/>
          <w:numId w:val="2"/>
        </w:numPr>
        <w:tabs>
          <w:tab w:val="left" w:pos="630"/>
        </w:tabs>
        <w:ind w:left="720" w:right="-720" w:hanging="180"/>
        <w:rPr>
          <w:rFonts w:ascii="Century Gothic" w:hAnsi="Century Gothic"/>
        </w:rPr>
      </w:pPr>
      <w:r w:rsidRPr="000C2F56">
        <w:rPr>
          <w:rFonts w:ascii="Century Gothic" w:hAnsi="Century Gothic"/>
          <w:sz w:val="20"/>
          <w:szCs w:val="20"/>
        </w:rPr>
        <w:t>Jeannette Walls grew up with parents whose ideals and stubborn nonconformity were both their curse and their salvation.</w:t>
      </w:r>
      <w:r w:rsidRPr="00086170">
        <w:t xml:space="preserve"> </w:t>
      </w:r>
      <w:r w:rsidRPr="000C2F56">
        <w:rPr>
          <w:rFonts w:ascii="Century Gothic" w:hAnsi="Century Gothic"/>
          <w:sz w:val="20"/>
          <w:szCs w:val="20"/>
        </w:rPr>
        <w:t xml:space="preserve">Hers is a story of triumph against all odds, but </w:t>
      </w:r>
      <w:r w:rsidR="000C2F56">
        <w:rPr>
          <w:rFonts w:ascii="Century Gothic" w:hAnsi="Century Gothic"/>
          <w:sz w:val="20"/>
          <w:szCs w:val="20"/>
        </w:rPr>
        <w:br/>
      </w:r>
      <w:r w:rsidRPr="000C2F56">
        <w:rPr>
          <w:rFonts w:ascii="Century Gothic" w:hAnsi="Century Gothic"/>
          <w:sz w:val="20"/>
          <w:szCs w:val="20"/>
        </w:rPr>
        <w:t xml:space="preserve">also a tender, moving tale of unconditional love in a family that despite its profound flaws gave her the fiery </w:t>
      </w:r>
      <w:r w:rsidR="000C2F56">
        <w:rPr>
          <w:rFonts w:ascii="Century Gothic" w:hAnsi="Century Gothic"/>
          <w:sz w:val="20"/>
          <w:szCs w:val="20"/>
        </w:rPr>
        <w:br/>
      </w:r>
      <w:r w:rsidRPr="000C2F56">
        <w:rPr>
          <w:rFonts w:ascii="Century Gothic" w:hAnsi="Century Gothic"/>
          <w:sz w:val="20"/>
          <w:szCs w:val="20"/>
        </w:rPr>
        <w:t xml:space="preserve">determination to carve out a successful life on her own </w:t>
      </w:r>
      <w:r w:rsidR="000C2F56">
        <w:rPr>
          <w:rFonts w:ascii="Century Gothic" w:hAnsi="Century Gothic"/>
          <w:sz w:val="20"/>
          <w:szCs w:val="20"/>
        </w:rPr>
        <w:br/>
      </w:r>
      <w:r w:rsidRPr="000C2F56">
        <w:rPr>
          <w:rFonts w:ascii="Century Gothic" w:hAnsi="Century Gothic"/>
          <w:sz w:val="20"/>
          <w:szCs w:val="20"/>
        </w:rPr>
        <w:t>terms.</w:t>
      </w:r>
    </w:p>
    <w:p w:rsidR="000C2F56" w:rsidRDefault="00B20810" w:rsidP="000C2F56">
      <w:pPr>
        <w:pStyle w:val="ListParagraph"/>
        <w:numPr>
          <w:ilvl w:val="0"/>
          <w:numId w:val="2"/>
        </w:numPr>
        <w:tabs>
          <w:tab w:val="left" w:pos="630"/>
        </w:tabs>
        <w:ind w:left="450" w:hanging="270"/>
        <w:rPr>
          <w:rFonts w:ascii="Century Gothic" w:hAnsi="Century Gothic"/>
        </w:rPr>
      </w:pPr>
      <w:r>
        <w:rPr>
          <w:rFonts w:ascii="Century Gothic" w:hAnsi="Century Gothic"/>
        </w:rPr>
        <w:t>The Awakening by Kate Chopin</w:t>
      </w:r>
    </w:p>
    <w:p w:rsidR="00F71629" w:rsidRPr="000C2F56" w:rsidRDefault="00427D8F" w:rsidP="000C2F56">
      <w:pPr>
        <w:pStyle w:val="ListParagraph"/>
        <w:numPr>
          <w:ilvl w:val="1"/>
          <w:numId w:val="2"/>
        </w:numPr>
        <w:tabs>
          <w:tab w:val="left" w:pos="630"/>
        </w:tabs>
        <w:ind w:left="720" w:hanging="180"/>
        <w:rPr>
          <w:rFonts w:ascii="Century Gothic" w:hAnsi="Century Gothic"/>
        </w:rPr>
      </w:pPr>
      <w:r w:rsidRPr="000C2F56">
        <w:rPr>
          <w:rFonts w:ascii="Century Gothic" w:hAnsi="Century Gothic"/>
          <w:sz w:val="20"/>
          <w:szCs w:val="20"/>
        </w:rPr>
        <w:t>Chopin's daring portrayal of a woman trapped in a stifling marriage, who seeks and finds passionate physical love outside the straitened confines of her domestic situation.</w:t>
      </w:r>
    </w:p>
    <w:p w:rsidR="00F71629" w:rsidRDefault="00F71629" w:rsidP="00F71629">
      <w:pPr>
        <w:jc w:val="center"/>
        <w:rPr>
          <w:rFonts w:ascii="Century Gothic" w:hAnsi="Century Gothic"/>
          <w:b/>
          <w:sz w:val="22"/>
          <w:szCs w:val="22"/>
          <w:u w:val="single"/>
        </w:rPr>
      </w:pPr>
      <w:r w:rsidRPr="00F71629">
        <w:rPr>
          <w:rFonts w:ascii="Century Gothic" w:hAnsi="Century Gothic"/>
          <w:b/>
          <w:sz w:val="22"/>
          <w:szCs w:val="22"/>
          <w:u w:val="single"/>
        </w:rPr>
        <w:t xml:space="preserve">Syllabus </w:t>
      </w:r>
      <w:r>
        <w:rPr>
          <w:rFonts w:ascii="Century Gothic" w:hAnsi="Century Gothic"/>
          <w:b/>
          <w:sz w:val="22"/>
          <w:szCs w:val="22"/>
          <w:u w:val="single"/>
        </w:rPr>
        <w:t xml:space="preserve">Outline </w:t>
      </w:r>
      <w:r w:rsidRPr="00F71629">
        <w:rPr>
          <w:rFonts w:ascii="Century Gothic" w:hAnsi="Century Gothic"/>
          <w:b/>
          <w:sz w:val="22"/>
          <w:szCs w:val="22"/>
          <w:u w:val="single"/>
        </w:rPr>
        <w:t>for Honors English 11 Class</w:t>
      </w:r>
    </w:p>
    <w:p w:rsidR="00A6757E" w:rsidRDefault="00F71629" w:rsidP="00F71629">
      <w:pPr>
        <w:ind w:right="-810"/>
        <w:rPr>
          <w:rFonts w:ascii="Century Gothic" w:hAnsi="Century Gothic"/>
          <w:sz w:val="22"/>
          <w:szCs w:val="22"/>
        </w:rPr>
      </w:pPr>
      <w:r>
        <w:rPr>
          <w:rFonts w:ascii="Century Gothic" w:hAnsi="Century Gothic"/>
          <w:sz w:val="22"/>
          <w:szCs w:val="22"/>
        </w:rPr>
        <w:lastRenderedPageBreak/>
        <w:br/>
      </w:r>
    </w:p>
    <w:p w:rsidR="00A6757E" w:rsidRDefault="00A6757E" w:rsidP="00F71629">
      <w:pPr>
        <w:ind w:right="-810"/>
        <w:rPr>
          <w:rFonts w:ascii="Century Gothic" w:hAnsi="Century Gothic"/>
          <w:sz w:val="22"/>
          <w:szCs w:val="22"/>
        </w:rPr>
      </w:pPr>
    </w:p>
    <w:p w:rsidR="00A6757E" w:rsidRDefault="00A6757E" w:rsidP="00F71629">
      <w:pPr>
        <w:ind w:right="-810"/>
        <w:rPr>
          <w:rFonts w:ascii="Century Gothic" w:hAnsi="Century Gothic"/>
          <w:sz w:val="22"/>
          <w:szCs w:val="22"/>
        </w:rPr>
      </w:pPr>
    </w:p>
    <w:p w:rsidR="00A6757E" w:rsidRDefault="00A6757E" w:rsidP="00F71629">
      <w:pPr>
        <w:ind w:right="-810"/>
        <w:rPr>
          <w:rFonts w:ascii="Century Gothic" w:hAnsi="Century Gothic"/>
          <w:sz w:val="22"/>
          <w:szCs w:val="22"/>
        </w:rPr>
      </w:pPr>
    </w:p>
    <w:p w:rsidR="00A6757E" w:rsidRDefault="00A6757E" w:rsidP="00F71629">
      <w:pPr>
        <w:ind w:right="-810"/>
        <w:rPr>
          <w:rFonts w:ascii="Century Gothic" w:hAnsi="Century Gothic"/>
          <w:sz w:val="22"/>
          <w:szCs w:val="22"/>
        </w:rPr>
      </w:pPr>
    </w:p>
    <w:p w:rsidR="00F71629" w:rsidRDefault="00F71629" w:rsidP="00F71629">
      <w:pPr>
        <w:ind w:right="-810"/>
        <w:rPr>
          <w:rFonts w:ascii="Century Gothic" w:hAnsi="Century Gothic"/>
          <w:sz w:val="22"/>
          <w:szCs w:val="22"/>
        </w:rPr>
      </w:pPr>
      <w:r>
        <w:rPr>
          <w:rFonts w:ascii="Century Gothic" w:hAnsi="Century Gothic"/>
          <w:sz w:val="22"/>
          <w:szCs w:val="22"/>
        </w:rPr>
        <w:t xml:space="preserve">Basic Overview: </w:t>
      </w:r>
      <w:r w:rsidRPr="00F71629">
        <w:rPr>
          <w:rFonts w:ascii="Century Gothic" w:hAnsi="Century Gothic"/>
          <w:sz w:val="22"/>
          <w:szCs w:val="22"/>
        </w:rPr>
        <w:t>Honors English 11 is centered on developing an awareness of and appreciation for American Literature from the colonial period to the present day.  As the year progresses, we will be examining both content and structural elements, such as literary techniques, to improve your understanding of literature.  We will also trace the development of American Literature through history, recognizing the major developments in prose and poetry.  We will recognize and consider how a piece of literature is inextricably tied to its historical context and how it reflects the ideas</w:t>
      </w:r>
      <w:r>
        <w:rPr>
          <w:rFonts w:ascii="Century Gothic" w:hAnsi="Century Gothic"/>
          <w:sz w:val="22"/>
          <w:szCs w:val="22"/>
        </w:rPr>
        <w:t xml:space="preserve"> and values of American society today.</w:t>
      </w:r>
    </w:p>
    <w:p w:rsidR="00F71629" w:rsidRDefault="00F71629" w:rsidP="00F71629">
      <w:pPr>
        <w:ind w:right="-810"/>
        <w:rPr>
          <w:rFonts w:ascii="Century Gothic" w:hAnsi="Century Gothic"/>
          <w:sz w:val="22"/>
          <w:szCs w:val="22"/>
        </w:rPr>
      </w:pPr>
    </w:p>
    <w:p w:rsidR="00DA2A67" w:rsidRDefault="00DA2A67" w:rsidP="00DA2A67">
      <w:pPr>
        <w:pStyle w:val="ListParagraph"/>
        <w:numPr>
          <w:ilvl w:val="0"/>
          <w:numId w:val="5"/>
        </w:numPr>
        <w:ind w:left="270" w:right="-810" w:hanging="270"/>
        <w:rPr>
          <w:rFonts w:ascii="Century Gothic" w:hAnsi="Century Gothic"/>
          <w:sz w:val="22"/>
          <w:szCs w:val="22"/>
        </w:rPr>
      </w:pPr>
      <w:r w:rsidRPr="00DA2A67">
        <w:rPr>
          <w:rFonts w:ascii="Century Gothic" w:hAnsi="Century Gothic"/>
          <w:sz w:val="22"/>
          <w:szCs w:val="22"/>
        </w:rPr>
        <w:t xml:space="preserve">Reading is a life-skill which needs to be practiced daily to improve.  Challenging reading improves critical thinking.  </w:t>
      </w:r>
      <w:r w:rsidR="00C97700">
        <w:rPr>
          <w:rFonts w:ascii="Century Gothic" w:hAnsi="Century Gothic"/>
          <w:sz w:val="22"/>
          <w:szCs w:val="22"/>
        </w:rPr>
        <w:t>Outside quarter readings will</w:t>
      </w:r>
      <w:r w:rsidR="00DD1F1D">
        <w:rPr>
          <w:rFonts w:ascii="Century Gothic" w:hAnsi="Century Gothic"/>
          <w:sz w:val="22"/>
          <w:szCs w:val="22"/>
        </w:rPr>
        <w:t xml:space="preserve"> be assigned through the year.</w:t>
      </w:r>
    </w:p>
    <w:p w:rsidR="00DA2A67" w:rsidRDefault="008F6C45" w:rsidP="00DA2A67">
      <w:pPr>
        <w:pStyle w:val="ListParagraph"/>
        <w:numPr>
          <w:ilvl w:val="0"/>
          <w:numId w:val="5"/>
        </w:numPr>
        <w:ind w:left="270" w:right="-810" w:hanging="270"/>
        <w:rPr>
          <w:rFonts w:ascii="Century Gothic" w:hAnsi="Century Gothic"/>
          <w:sz w:val="22"/>
          <w:szCs w:val="22"/>
        </w:rPr>
      </w:pPr>
      <w:r>
        <w:rPr>
          <w:rFonts w:ascii="Century Gothic" w:hAnsi="Century Gothic"/>
          <w:sz w:val="22"/>
          <w:szCs w:val="22"/>
        </w:rPr>
        <w:t>W</w:t>
      </w:r>
      <w:r w:rsidR="00DA2A67" w:rsidRPr="00DA2A67">
        <w:rPr>
          <w:rFonts w:ascii="Century Gothic" w:hAnsi="Century Gothic"/>
          <w:sz w:val="22"/>
          <w:szCs w:val="22"/>
        </w:rPr>
        <w:t xml:space="preserve">e will be using language effectively in class discussions to develop interpersonal communication skills.  </w:t>
      </w:r>
    </w:p>
    <w:p w:rsidR="00DA2A67" w:rsidRDefault="00DA2A67" w:rsidP="00DA2A67">
      <w:pPr>
        <w:pStyle w:val="ListParagraph"/>
        <w:numPr>
          <w:ilvl w:val="0"/>
          <w:numId w:val="5"/>
        </w:numPr>
        <w:ind w:left="270" w:right="-810" w:hanging="270"/>
        <w:rPr>
          <w:rFonts w:ascii="Century Gothic" w:hAnsi="Century Gothic"/>
          <w:sz w:val="22"/>
          <w:szCs w:val="22"/>
        </w:rPr>
      </w:pPr>
      <w:r w:rsidRPr="00DA2A67">
        <w:rPr>
          <w:rFonts w:ascii="Century Gothic" w:hAnsi="Century Gothic"/>
          <w:sz w:val="22"/>
          <w:szCs w:val="22"/>
        </w:rPr>
        <w:t>We will also be writing several research papers.  Learning to write research papers teaches students to go beyond the usual sources and explore the world of information, recognize facts, opinions, and expert sources.  These skills are important in the 21</w:t>
      </w:r>
      <w:r w:rsidRPr="00DA2A67">
        <w:rPr>
          <w:rFonts w:ascii="Century Gothic" w:hAnsi="Century Gothic"/>
          <w:sz w:val="22"/>
          <w:szCs w:val="22"/>
          <w:vertAlign w:val="superscript"/>
        </w:rPr>
        <w:t>st</w:t>
      </w:r>
      <w:r w:rsidRPr="00DA2A67">
        <w:rPr>
          <w:rFonts w:ascii="Century Gothic" w:hAnsi="Century Gothic"/>
          <w:sz w:val="22"/>
          <w:szCs w:val="22"/>
        </w:rPr>
        <w:t xml:space="preserve"> century in both education and the world of work.  </w:t>
      </w:r>
    </w:p>
    <w:p w:rsidR="00DA2A67" w:rsidRDefault="00DA2A67" w:rsidP="00DA2A67">
      <w:pPr>
        <w:pStyle w:val="ListParagraph"/>
        <w:numPr>
          <w:ilvl w:val="0"/>
          <w:numId w:val="5"/>
        </w:numPr>
        <w:ind w:left="270" w:right="-810" w:hanging="270"/>
        <w:rPr>
          <w:rFonts w:ascii="Century Gothic" w:hAnsi="Century Gothic"/>
          <w:sz w:val="22"/>
          <w:szCs w:val="22"/>
        </w:rPr>
      </w:pPr>
      <w:r w:rsidRPr="00DA2A67">
        <w:rPr>
          <w:rFonts w:ascii="Century Gothic" w:hAnsi="Century Gothic"/>
          <w:sz w:val="22"/>
          <w:szCs w:val="22"/>
        </w:rPr>
        <w:t xml:space="preserve">Added to reading and writing is the essential practice of the basic rules of grammar as well as vocabulary. </w:t>
      </w:r>
    </w:p>
    <w:p w:rsidR="00DA2A67" w:rsidRDefault="00DA2A67" w:rsidP="00DA2A67">
      <w:pPr>
        <w:ind w:right="-810"/>
        <w:rPr>
          <w:rFonts w:ascii="Century Gothic" w:hAnsi="Century Gothic"/>
          <w:sz w:val="22"/>
          <w:szCs w:val="22"/>
        </w:rPr>
      </w:pPr>
    </w:p>
    <w:p w:rsidR="00DA2A67" w:rsidRPr="00C97700" w:rsidRDefault="00DA2A67" w:rsidP="00DA2A67">
      <w:pPr>
        <w:ind w:right="-810"/>
        <w:rPr>
          <w:rFonts w:ascii="Century Gothic" w:hAnsi="Century Gothic"/>
          <w:sz w:val="22"/>
          <w:szCs w:val="22"/>
          <w:u w:val="single"/>
        </w:rPr>
      </w:pPr>
      <w:r w:rsidRPr="00C97700">
        <w:rPr>
          <w:rFonts w:ascii="Century Gothic" w:hAnsi="Century Gothic"/>
          <w:sz w:val="22"/>
          <w:szCs w:val="22"/>
          <w:u w:val="single"/>
        </w:rPr>
        <w:t>Novels Taught Throughout the Year</w:t>
      </w:r>
    </w:p>
    <w:p w:rsidR="00DA2A67" w:rsidRDefault="00DA2A67" w:rsidP="00DA2A67">
      <w:pPr>
        <w:pStyle w:val="ListParagraph"/>
        <w:numPr>
          <w:ilvl w:val="0"/>
          <w:numId w:val="6"/>
        </w:numPr>
        <w:ind w:left="270" w:right="-810" w:hanging="270"/>
        <w:rPr>
          <w:rFonts w:ascii="Century Gothic" w:hAnsi="Century Gothic"/>
          <w:sz w:val="22"/>
          <w:szCs w:val="22"/>
        </w:rPr>
      </w:pPr>
      <w:r w:rsidRPr="00C97700">
        <w:rPr>
          <w:rFonts w:ascii="Century Gothic" w:hAnsi="Century Gothic"/>
          <w:i/>
          <w:sz w:val="22"/>
          <w:szCs w:val="22"/>
        </w:rPr>
        <w:t>The Scarlet Letter</w:t>
      </w:r>
      <w:r>
        <w:rPr>
          <w:rFonts w:ascii="Century Gothic" w:hAnsi="Century Gothic"/>
          <w:sz w:val="22"/>
          <w:szCs w:val="22"/>
        </w:rPr>
        <w:t xml:space="preserve"> by Nathaniel Hawthorne</w:t>
      </w:r>
    </w:p>
    <w:p w:rsidR="00DA2A67" w:rsidRDefault="005B0D68" w:rsidP="00DA2A67">
      <w:pPr>
        <w:pStyle w:val="ListParagraph"/>
        <w:numPr>
          <w:ilvl w:val="0"/>
          <w:numId w:val="6"/>
        </w:numPr>
        <w:ind w:left="270" w:right="-810" w:hanging="270"/>
        <w:rPr>
          <w:rFonts w:ascii="Century Gothic" w:hAnsi="Century Gothic"/>
          <w:sz w:val="22"/>
          <w:szCs w:val="22"/>
        </w:rPr>
      </w:pPr>
      <w:r w:rsidRPr="00C97700">
        <w:rPr>
          <w:rFonts w:ascii="Century Gothic" w:hAnsi="Century Gothic"/>
          <w:i/>
          <w:sz w:val="22"/>
          <w:szCs w:val="22"/>
        </w:rPr>
        <w:t>The Red Badge of Cour</w:t>
      </w:r>
      <w:r w:rsidR="00DA2A67" w:rsidRPr="00C97700">
        <w:rPr>
          <w:rFonts w:ascii="Century Gothic" w:hAnsi="Century Gothic"/>
          <w:i/>
          <w:sz w:val="22"/>
          <w:szCs w:val="22"/>
        </w:rPr>
        <w:t>age</w:t>
      </w:r>
      <w:r w:rsidR="00DA2A67">
        <w:rPr>
          <w:rFonts w:ascii="Century Gothic" w:hAnsi="Century Gothic"/>
          <w:sz w:val="22"/>
          <w:szCs w:val="22"/>
        </w:rPr>
        <w:t xml:space="preserve"> by Steph</w:t>
      </w:r>
      <w:r>
        <w:rPr>
          <w:rFonts w:ascii="Century Gothic" w:hAnsi="Century Gothic"/>
          <w:sz w:val="22"/>
          <w:szCs w:val="22"/>
        </w:rPr>
        <w:t>en Crane</w:t>
      </w:r>
    </w:p>
    <w:p w:rsidR="005B0D68" w:rsidRDefault="005B0D68" w:rsidP="00DA2A67">
      <w:pPr>
        <w:pStyle w:val="ListParagraph"/>
        <w:numPr>
          <w:ilvl w:val="0"/>
          <w:numId w:val="6"/>
        </w:numPr>
        <w:ind w:left="270" w:right="-810" w:hanging="270"/>
        <w:rPr>
          <w:rFonts w:ascii="Century Gothic" w:hAnsi="Century Gothic"/>
          <w:sz w:val="22"/>
          <w:szCs w:val="22"/>
        </w:rPr>
      </w:pPr>
      <w:r w:rsidRPr="00C97700">
        <w:rPr>
          <w:rFonts w:ascii="Century Gothic" w:hAnsi="Century Gothic"/>
          <w:i/>
          <w:sz w:val="22"/>
          <w:szCs w:val="22"/>
        </w:rPr>
        <w:t>The Adventures of Huckleberry Finn</w:t>
      </w:r>
      <w:r>
        <w:rPr>
          <w:rFonts w:ascii="Century Gothic" w:hAnsi="Century Gothic"/>
          <w:sz w:val="22"/>
          <w:szCs w:val="22"/>
        </w:rPr>
        <w:t xml:space="preserve"> by Mark Twain</w:t>
      </w:r>
    </w:p>
    <w:p w:rsidR="005B0D68" w:rsidRDefault="005B0D68" w:rsidP="00DA2A67">
      <w:pPr>
        <w:pStyle w:val="ListParagraph"/>
        <w:numPr>
          <w:ilvl w:val="0"/>
          <w:numId w:val="6"/>
        </w:numPr>
        <w:ind w:left="270" w:right="-810" w:hanging="270"/>
        <w:rPr>
          <w:rFonts w:ascii="Century Gothic" w:hAnsi="Century Gothic"/>
          <w:sz w:val="22"/>
          <w:szCs w:val="22"/>
        </w:rPr>
      </w:pPr>
      <w:r w:rsidRPr="00C97700">
        <w:rPr>
          <w:rFonts w:ascii="Century Gothic" w:hAnsi="Century Gothic"/>
          <w:i/>
          <w:sz w:val="22"/>
          <w:szCs w:val="22"/>
        </w:rPr>
        <w:t>The Great Gatsby</w:t>
      </w:r>
      <w:r>
        <w:rPr>
          <w:rFonts w:ascii="Century Gothic" w:hAnsi="Century Gothic"/>
          <w:sz w:val="22"/>
          <w:szCs w:val="22"/>
        </w:rPr>
        <w:t xml:space="preserve"> by F. Scott Fitzgerald</w:t>
      </w:r>
    </w:p>
    <w:p w:rsidR="00F71629" w:rsidRPr="00152E57" w:rsidRDefault="005B0D68" w:rsidP="00F71629">
      <w:pPr>
        <w:pStyle w:val="ListParagraph"/>
        <w:numPr>
          <w:ilvl w:val="0"/>
          <w:numId w:val="6"/>
        </w:numPr>
        <w:ind w:left="270" w:right="-810" w:hanging="270"/>
        <w:rPr>
          <w:rFonts w:ascii="Century Gothic" w:hAnsi="Century Gothic"/>
          <w:sz w:val="22"/>
          <w:szCs w:val="22"/>
        </w:rPr>
      </w:pPr>
      <w:r w:rsidRPr="00C97700">
        <w:rPr>
          <w:rFonts w:ascii="Century Gothic" w:hAnsi="Century Gothic"/>
          <w:i/>
          <w:sz w:val="22"/>
          <w:szCs w:val="22"/>
        </w:rPr>
        <w:t>A Lesson Before Dying</w:t>
      </w:r>
      <w:r>
        <w:rPr>
          <w:rFonts w:ascii="Century Gothic" w:hAnsi="Century Gothic"/>
          <w:sz w:val="22"/>
          <w:szCs w:val="22"/>
        </w:rPr>
        <w:t xml:space="preserve"> by Ernest J. Gaines</w:t>
      </w:r>
    </w:p>
    <w:sectPr w:rsidR="00F71629" w:rsidRPr="00152E57" w:rsidSect="00A6757E">
      <w:pgSz w:w="15840" w:h="12240" w:orient="landscape"/>
      <w:pgMar w:top="720" w:right="720" w:bottom="720" w:left="720" w:header="720" w:footer="720" w:gutter="0"/>
      <w:cols w:num="2" w:space="720" w:equalWidth="0">
        <w:col w:w="6480" w:space="720"/>
        <w:col w:w="61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37" w:rsidRDefault="00E91D37" w:rsidP="00427D8F">
      <w:r>
        <w:separator/>
      </w:r>
    </w:p>
  </w:endnote>
  <w:endnote w:type="continuationSeparator" w:id="0">
    <w:p w:rsidR="00E91D37" w:rsidRDefault="00E91D37" w:rsidP="0042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uritan Swash">
    <w:altName w:val="Eras Bold IT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hlorinar">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37" w:rsidRDefault="00E91D37" w:rsidP="00427D8F">
      <w:r>
        <w:separator/>
      </w:r>
    </w:p>
  </w:footnote>
  <w:footnote w:type="continuationSeparator" w:id="0">
    <w:p w:rsidR="00E91D37" w:rsidRDefault="00E91D37" w:rsidP="0042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068"/>
    <w:multiLevelType w:val="hybridMultilevel"/>
    <w:tmpl w:val="124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B0D40"/>
    <w:multiLevelType w:val="hybridMultilevel"/>
    <w:tmpl w:val="86FE3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01A7F"/>
    <w:multiLevelType w:val="hybridMultilevel"/>
    <w:tmpl w:val="415E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108CB"/>
    <w:multiLevelType w:val="hybridMultilevel"/>
    <w:tmpl w:val="0798A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376BE7"/>
    <w:multiLevelType w:val="hybridMultilevel"/>
    <w:tmpl w:val="AC2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043CF"/>
    <w:multiLevelType w:val="hybridMultilevel"/>
    <w:tmpl w:val="274A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57"/>
    <w:rsid w:val="000304AC"/>
    <w:rsid w:val="000555CE"/>
    <w:rsid w:val="00086170"/>
    <w:rsid w:val="000C2F56"/>
    <w:rsid w:val="000D4A10"/>
    <w:rsid w:val="00140F07"/>
    <w:rsid w:val="00152E57"/>
    <w:rsid w:val="002D2BAD"/>
    <w:rsid w:val="002D2F98"/>
    <w:rsid w:val="002F40BB"/>
    <w:rsid w:val="00427D8F"/>
    <w:rsid w:val="0051171E"/>
    <w:rsid w:val="0055449B"/>
    <w:rsid w:val="00581D9F"/>
    <w:rsid w:val="005B0D68"/>
    <w:rsid w:val="005C7C8B"/>
    <w:rsid w:val="006147D5"/>
    <w:rsid w:val="00633857"/>
    <w:rsid w:val="00633FE3"/>
    <w:rsid w:val="00650FEA"/>
    <w:rsid w:val="006A2FAC"/>
    <w:rsid w:val="006C16A1"/>
    <w:rsid w:val="007A4A78"/>
    <w:rsid w:val="007B076E"/>
    <w:rsid w:val="007B08B3"/>
    <w:rsid w:val="007F52FE"/>
    <w:rsid w:val="00862535"/>
    <w:rsid w:val="008D19A0"/>
    <w:rsid w:val="008F6C45"/>
    <w:rsid w:val="00955A1A"/>
    <w:rsid w:val="00957D30"/>
    <w:rsid w:val="00967BAA"/>
    <w:rsid w:val="009F5AD1"/>
    <w:rsid w:val="00A05D42"/>
    <w:rsid w:val="00A36CEA"/>
    <w:rsid w:val="00A6757E"/>
    <w:rsid w:val="00A83AAC"/>
    <w:rsid w:val="00AC6CDC"/>
    <w:rsid w:val="00B20810"/>
    <w:rsid w:val="00B97E11"/>
    <w:rsid w:val="00BE41A8"/>
    <w:rsid w:val="00C5471E"/>
    <w:rsid w:val="00C97700"/>
    <w:rsid w:val="00D228AB"/>
    <w:rsid w:val="00DA2A67"/>
    <w:rsid w:val="00DD1F1D"/>
    <w:rsid w:val="00E5228C"/>
    <w:rsid w:val="00E91D37"/>
    <w:rsid w:val="00EA5D99"/>
    <w:rsid w:val="00EC61FB"/>
    <w:rsid w:val="00F71629"/>
    <w:rsid w:val="00F82D89"/>
    <w:rsid w:val="00F8421B"/>
    <w:rsid w:val="00FE33D7"/>
    <w:rsid w:val="00FF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C7BD731-5B8C-4766-8DF3-1B067E49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21B"/>
    <w:rPr>
      <w:rFonts w:ascii="Tahoma" w:hAnsi="Tahoma" w:cs="Tahoma"/>
      <w:sz w:val="16"/>
      <w:szCs w:val="16"/>
    </w:rPr>
  </w:style>
  <w:style w:type="character" w:styleId="CommentReference">
    <w:name w:val="annotation reference"/>
    <w:basedOn w:val="DefaultParagraphFont"/>
    <w:semiHidden/>
    <w:rsid w:val="00F8421B"/>
    <w:rPr>
      <w:sz w:val="16"/>
      <w:szCs w:val="16"/>
    </w:rPr>
  </w:style>
  <w:style w:type="paragraph" w:styleId="CommentText">
    <w:name w:val="annotation text"/>
    <w:basedOn w:val="Normal"/>
    <w:semiHidden/>
    <w:rsid w:val="00F8421B"/>
    <w:rPr>
      <w:sz w:val="20"/>
      <w:szCs w:val="20"/>
    </w:rPr>
  </w:style>
  <w:style w:type="paragraph" w:styleId="CommentSubject">
    <w:name w:val="annotation subject"/>
    <w:basedOn w:val="CommentText"/>
    <w:next w:val="CommentText"/>
    <w:semiHidden/>
    <w:rsid w:val="00F8421B"/>
    <w:rPr>
      <w:b/>
      <w:bCs/>
    </w:rPr>
  </w:style>
  <w:style w:type="paragraph" w:styleId="ListParagraph">
    <w:name w:val="List Paragraph"/>
    <w:basedOn w:val="Normal"/>
    <w:uiPriority w:val="34"/>
    <w:qFormat/>
    <w:rsid w:val="00581D9F"/>
    <w:pPr>
      <w:ind w:left="720"/>
      <w:contextualSpacing/>
    </w:pPr>
  </w:style>
  <w:style w:type="paragraph" w:styleId="Header">
    <w:name w:val="header"/>
    <w:basedOn w:val="Normal"/>
    <w:link w:val="HeaderChar"/>
    <w:unhideWhenUsed/>
    <w:rsid w:val="00427D8F"/>
    <w:pPr>
      <w:tabs>
        <w:tab w:val="center" w:pos="4680"/>
        <w:tab w:val="right" w:pos="9360"/>
      </w:tabs>
    </w:pPr>
  </w:style>
  <w:style w:type="character" w:customStyle="1" w:styleId="HeaderChar">
    <w:name w:val="Header Char"/>
    <w:basedOn w:val="DefaultParagraphFont"/>
    <w:link w:val="Header"/>
    <w:rsid w:val="00427D8F"/>
    <w:rPr>
      <w:sz w:val="24"/>
      <w:szCs w:val="24"/>
    </w:rPr>
  </w:style>
  <w:style w:type="paragraph" w:styleId="Footer">
    <w:name w:val="footer"/>
    <w:basedOn w:val="Normal"/>
    <w:link w:val="FooterChar"/>
    <w:unhideWhenUsed/>
    <w:rsid w:val="00427D8F"/>
    <w:pPr>
      <w:tabs>
        <w:tab w:val="center" w:pos="4680"/>
        <w:tab w:val="right" w:pos="9360"/>
      </w:tabs>
    </w:pPr>
  </w:style>
  <w:style w:type="character" w:customStyle="1" w:styleId="FooterChar">
    <w:name w:val="Footer Char"/>
    <w:basedOn w:val="DefaultParagraphFont"/>
    <w:link w:val="Footer"/>
    <w:rsid w:val="00427D8F"/>
    <w:rPr>
      <w:sz w:val="24"/>
      <w:szCs w:val="24"/>
    </w:rPr>
  </w:style>
  <w:style w:type="character" w:styleId="Hyperlink">
    <w:name w:val="Hyperlink"/>
    <w:basedOn w:val="DefaultParagraphFont"/>
    <w:unhideWhenUsed/>
    <w:rsid w:val="006A2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mcgrew@benn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Bennington Schools</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creator>kindenbosch</dc:creator>
  <cp:lastModifiedBy>Marilyn Byrd</cp:lastModifiedBy>
  <cp:revision>3</cp:revision>
  <cp:lastPrinted>2015-04-03T14:56:00Z</cp:lastPrinted>
  <dcterms:created xsi:type="dcterms:W3CDTF">2015-04-27T17:11:00Z</dcterms:created>
  <dcterms:modified xsi:type="dcterms:W3CDTF">2015-04-27T17:12:00Z</dcterms:modified>
</cp:coreProperties>
</file>